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C2" w:rsidRDefault="00BC6394" w:rsidP="00696293">
      <w:pPr>
        <w:pStyle w:val="10"/>
        <w:spacing w:line="200" w:lineRule="atLeast"/>
        <w:jc w:val="center"/>
        <w:rPr>
          <w:b/>
          <w:bCs/>
          <w:color w:val="000000"/>
          <w:sz w:val="40"/>
          <w:szCs w:val="40"/>
        </w:rPr>
      </w:pPr>
      <w:ins w:id="0" w:author="ЖарковаТС" w:date="2022-07-18T18:18:00Z">
        <w:r>
          <w:rPr>
            <w:b/>
            <w:bCs/>
            <w:color w:val="000000"/>
            <w:sz w:val="40"/>
            <w:szCs w:val="40"/>
          </w:rPr>
          <w:t>_</w:t>
        </w:r>
      </w:ins>
      <w:r w:rsidR="00173402" w:rsidRPr="00173402">
        <w:rPr>
          <w:b/>
          <w:bCs/>
          <w:color w:val="000000"/>
          <w:sz w:val="40"/>
          <w:szCs w:val="40"/>
        </w:rPr>
        <w:drawing>
          <wp:inline distT="0" distB="0" distL="0" distR="0">
            <wp:extent cx="6464953" cy="8229600"/>
            <wp:effectExtent l="19050" t="0" r="0" b="0"/>
            <wp:docPr id="1" name="Рисунок 1" descr="C:\Users\каб инф ОБ\Documents\Scanned Documents\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 инф ОБ\Documents\Scanned Documents\Рисунок (3).jpg"/>
                    <pic:cNvPicPr>
                      <a:picLocks noChangeAspect="1" noChangeArrowheads="1"/>
                    </pic:cNvPicPr>
                  </pic:nvPicPr>
                  <pic:blipFill>
                    <a:blip r:embed="rId8" cstate="print"/>
                    <a:srcRect/>
                    <a:stretch>
                      <a:fillRect/>
                    </a:stretch>
                  </pic:blipFill>
                  <pic:spPr bwMode="auto">
                    <a:xfrm>
                      <a:off x="0" y="0"/>
                      <a:ext cx="6464953" cy="8229600"/>
                    </a:xfrm>
                    <a:prstGeom prst="rect">
                      <a:avLst/>
                    </a:prstGeom>
                    <a:noFill/>
                    <a:ln w="9525">
                      <a:noFill/>
                      <a:miter lim="800000"/>
                      <a:headEnd/>
                      <a:tailEnd/>
                    </a:ln>
                  </pic:spPr>
                </pic:pic>
              </a:graphicData>
            </a:graphic>
          </wp:inline>
        </w:drawing>
      </w:r>
    </w:p>
    <w:p w:rsidR="009B14C2" w:rsidRDefault="009B14C2" w:rsidP="00696293">
      <w:pPr>
        <w:pStyle w:val="10"/>
        <w:spacing w:line="200" w:lineRule="atLeast"/>
        <w:jc w:val="center"/>
        <w:rPr>
          <w:b/>
          <w:bCs/>
          <w:color w:val="000000"/>
          <w:sz w:val="40"/>
          <w:szCs w:val="40"/>
        </w:rPr>
      </w:pPr>
    </w:p>
    <w:p w:rsidR="009B14C2" w:rsidRDefault="009B14C2" w:rsidP="00696293">
      <w:pPr>
        <w:pStyle w:val="10"/>
        <w:spacing w:line="200" w:lineRule="atLeast"/>
        <w:jc w:val="center"/>
        <w:rPr>
          <w:b/>
          <w:bCs/>
          <w:color w:val="000000"/>
          <w:sz w:val="40"/>
          <w:szCs w:val="40"/>
        </w:rPr>
      </w:pPr>
    </w:p>
    <w:p w:rsidR="009B14C2" w:rsidRDefault="009B14C2" w:rsidP="00696293">
      <w:pPr>
        <w:pStyle w:val="10"/>
        <w:jc w:val="center"/>
        <w:rPr>
          <w:bCs/>
          <w:color w:val="000000"/>
        </w:rPr>
        <w:sectPr w:rsidR="009B14C2">
          <w:pgSz w:w="11906" w:h="16838"/>
          <w:pgMar w:top="1134" w:right="851" w:bottom="1134" w:left="1418" w:header="0" w:footer="0" w:gutter="0"/>
          <w:cols w:space="720"/>
          <w:formProt w:val="0"/>
          <w:docGrid w:linePitch="360"/>
        </w:sectPr>
      </w:pPr>
    </w:p>
    <w:p w:rsidR="009B14C2" w:rsidRPr="00696293" w:rsidRDefault="009B14C2" w:rsidP="00696293">
      <w:pPr>
        <w:jc w:val="center"/>
        <w:rPr>
          <w:b/>
        </w:rPr>
      </w:pPr>
      <w:bookmarkStart w:id="1" w:name="_Toc492453467"/>
      <w:r w:rsidRPr="00696293">
        <w:rPr>
          <w:b/>
        </w:rPr>
        <w:lastRenderedPageBreak/>
        <w:t>Оглавление</w:t>
      </w:r>
    </w:p>
    <w:p w:rsidR="009B14C2" w:rsidRPr="00696293" w:rsidRDefault="009B14C2" w:rsidP="00696293">
      <w:pPr>
        <w:pStyle w:val="1"/>
        <w:spacing w:before="0"/>
        <w:jc w:val="both"/>
        <w:rPr>
          <w:rFonts w:ascii="Times New Roman" w:hAnsi="Times New Roman"/>
          <w:color w:val="auto"/>
          <w:sz w:val="26"/>
          <w:szCs w:val="26"/>
        </w:rPr>
      </w:pPr>
      <w:r w:rsidRPr="00696293">
        <w:rPr>
          <w:rFonts w:ascii="Times New Roman" w:hAnsi="Times New Roman"/>
          <w:color w:val="000000"/>
          <w:sz w:val="26"/>
          <w:szCs w:val="26"/>
        </w:rPr>
        <w:t xml:space="preserve">Раздел 1. Информационная карта Программы развития </w:t>
      </w:r>
      <w:r w:rsidRPr="00696293">
        <w:rPr>
          <w:rFonts w:ascii="Times New Roman" w:hAnsi="Times New Roman"/>
          <w:color w:val="auto"/>
          <w:sz w:val="26"/>
          <w:szCs w:val="26"/>
        </w:rPr>
        <w:t>МБОУ «Основная общеобразовательная Архангельская школа»</w:t>
      </w:r>
      <w:r w:rsidRPr="00696293">
        <w:rPr>
          <w:rFonts w:ascii="Times New Roman" w:hAnsi="Times New Roman"/>
          <w:b w:val="0"/>
          <w:color w:val="auto"/>
          <w:sz w:val="26"/>
          <w:szCs w:val="26"/>
        </w:rPr>
        <w:t>…………………………………</w:t>
      </w:r>
      <w:r w:rsidR="00716D98">
        <w:rPr>
          <w:rFonts w:ascii="Times New Roman" w:hAnsi="Times New Roman"/>
          <w:b w:val="0"/>
          <w:color w:val="auto"/>
          <w:sz w:val="26"/>
          <w:szCs w:val="26"/>
        </w:rPr>
        <w:t>……..</w:t>
      </w:r>
      <w:r w:rsidRPr="00696293">
        <w:rPr>
          <w:rFonts w:ascii="Times New Roman" w:hAnsi="Times New Roman"/>
          <w:b w:val="0"/>
          <w:color w:val="auto"/>
          <w:sz w:val="26"/>
          <w:szCs w:val="26"/>
        </w:rPr>
        <w:t>3</w:t>
      </w:r>
    </w:p>
    <w:p w:rsidR="009B14C2" w:rsidRPr="00696293" w:rsidRDefault="009B14C2" w:rsidP="00696293">
      <w:pPr>
        <w:pStyle w:val="2"/>
        <w:numPr>
          <w:ilvl w:val="1"/>
          <w:numId w:val="15"/>
        </w:numPr>
        <w:spacing w:before="0"/>
        <w:jc w:val="both"/>
        <w:rPr>
          <w:rFonts w:ascii="Times New Roman" w:hAnsi="Times New Roman"/>
          <w:b w:val="0"/>
          <w:color w:val="auto"/>
          <w:sz w:val="26"/>
          <w:szCs w:val="26"/>
        </w:rPr>
      </w:pPr>
      <w:r w:rsidRPr="00696293">
        <w:rPr>
          <w:rFonts w:ascii="Times New Roman" w:hAnsi="Times New Roman"/>
          <w:b w:val="0"/>
          <w:color w:val="000000"/>
          <w:sz w:val="26"/>
          <w:szCs w:val="26"/>
        </w:rPr>
        <w:t xml:space="preserve">Паспорт Программы развития </w:t>
      </w:r>
      <w:r w:rsidRPr="00696293">
        <w:rPr>
          <w:rFonts w:ascii="Times New Roman" w:hAnsi="Times New Roman"/>
          <w:b w:val="0"/>
          <w:color w:val="auto"/>
          <w:sz w:val="26"/>
          <w:szCs w:val="26"/>
        </w:rPr>
        <w:t>МБОУ «Основная общеобразовательная Архангельска</w:t>
      </w:r>
      <w:r w:rsidR="00716D98">
        <w:rPr>
          <w:rFonts w:ascii="Times New Roman" w:hAnsi="Times New Roman"/>
          <w:b w:val="0"/>
          <w:color w:val="auto"/>
          <w:sz w:val="26"/>
          <w:szCs w:val="26"/>
        </w:rPr>
        <w:t>я школа»………………………………………………………………</w:t>
      </w:r>
      <w:r w:rsidRPr="00696293">
        <w:rPr>
          <w:rFonts w:ascii="Times New Roman" w:hAnsi="Times New Roman"/>
          <w:b w:val="0"/>
          <w:color w:val="auto"/>
          <w:sz w:val="26"/>
          <w:szCs w:val="26"/>
        </w:rPr>
        <w:t>3</w:t>
      </w:r>
    </w:p>
    <w:p w:rsidR="009B14C2" w:rsidRPr="00696293" w:rsidRDefault="009B14C2" w:rsidP="00696293">
      <w:pPr>
        <w:pStyle w:val="10"/>
        <w:rPr>
          <w:sz w:val="26"/>
          <w:szCs w:val="26"/>
        </w:rPr>
      </w:pPr>
      <w:r w:rsidRPr="00696293">
        <w:rPr>
          <w:sz w:val="26"/>
          <w:szCs w:val="26"/>
        </w:rPr>
        <w:t>1.2</w:t>
      </w:r>
      <w:r w:rsidRPr="00696293">
        <w:t>. Информационная справка</w:t>
      </w:r>
      <w:r w:rsidRPr="00696293">
        <w:rPr>
          <w:sz w:val="26"/>
          <w:szCs w:val="26"/>
        </w:rPr>
        <w:t>………………………………………………………</w:t>
      </w:r>
      <w:r w:rsidR="00716D98">
        <w:rPr>
          <w:sz w:val="26"/>
          <w:szCs w:val="26"/>
        </w:rPr>
        <w:t>…...</w:t>
      </w:r>
      <w:r w:rsidR="00137185">
        <w:rPr>
          <w:sz w:val="26"/>
          <w:szCs w:val="26"/>
        </w:rPr>
        <w:t>8</w:t>
      </w:r>
      <w:r w:rsidRPr="00696293">
        <w:rPr>
          <w:sz w:val="26"/>
          <w:szCs w:val="26"/>
        </w:rPr>
        <w:t xml:space="preserve"> </w:t>
      </w:r>
    </w:p>
    <w:p w:rsidR="009B14C2" w:rsidRPr="00696293" w:rsidRDefault="009B14C2" w:rsidP="00696293">
      <w:pPr>
        <w:pStyle w:val="10"/>
        <w:ind w:firstLine="708"/>
        <w:rPr>
          <w:sz w:val="26"/>
          <w:szCs w:val="26"/>
        </w:rPr>
      </w:pPr>
      <w:r w:rsidRPr="00696293">
        <w:rPr>
          <w:sz w:val="26"/>
          <w:szCs w:val="26"/>
        </w:rPr>
        <w:t>1.2.1.</w:t>
      </w:r>
      <w:r w:rsidR="00137185">
        <w:rPr>
          <w:sz w:val="26"/>
          <w:szCs w:val="26"/>
        </w:rPr>
        <w:t xml:space="preserve"> </w:t>
      </w:r>
      <w:r w:rsidRPr="00696293">
        <w:rPr>
          <w:sz w:val="26"/>
          <w:szCs w:val="26"/>
        </w:rPr>
        <w:t>Историческая справка……………………………………………………...</w:t>
      </w:r>
      <w:r w:rsidR="001B23E2">
        <w:rPr>
          <w:sz w:val="26"/>
          <w:szCs w:val="26"/>
        </w:rPr>
        <w:t>...</w:t>
      </w:r>
      <w:r w:rsidRPr="00696293">
        <w:rPr>
          <w:sz w:val="26"/>
          <w:szCs w:val="26"/>
        </w:rPr>
        <w:t xml:space="preserve"> </w:t>
      </w:r>
      <w:r w:rsidR="00137185">
        <w:rPr>
          <w:sz w:val="26"/>
          <w:szCs w:val="26"/>
        </w:rPr>
        <w:t>8</w:t>
      </w:r>
      <w:r w:rsidRPr="00696293">
        <w:rPr>
          <w:sz w:val="26"/>
          <w:szCs w:val="26"/>
        </w:rPr>
        <w:t xml:space="preserve"> </w:t>
      </w:r>
    </w:p>
    <w:p w:rsidR="009B14C2" w:rsidRPr="00696293" w:rsidRDefault="009B14C2" w:rsidP="00696293">
      <w:pPr>
        <w:pStyle w:val="10"/>
        <w:ind w:firstLine="708"/>
        <w:rPr>
          <w:sz w:val="26"/>
          <w:szCs w:val="26"/>
        </w:rPr>
      </w:pPr>
      <w:r w:rsidRPr="00696293">
        <w:rPr>
          <w:sz w:val="26"/>
          <w:szCs w:val="26"/>
        </w:rPr>
        <w:t>1.2.2. МБОУ «Основная общеобразовательная Архангельская школа» на современном этапе………………………………………………………………………</w:t>
      </w:r>
      <w:r w:rsidR="001B23E2">
        <w:rPr>
          <w:sz w:val="26"/>
          <w:szCs w:val="26"/>
        </w:rPr>
        <w:t>…</w:t>
      </w:r>
      <w:r w:rsidRPr="00696293">
        <w:rPr>
          <w:sz w:val="26"/>
          <w:szCs w:val="26"/>
        </w:rPr>
        <w:t xml:space="preserve"> </w:t>
      </w:r>
      <w:r w:rsidR="00137185">
        <w:rPr>
          <w:sz w:val="26"/>
          <w:szCs w:val="26"/>
        </w:rPr>
        <w:t>8</w:t>
      </w:r>
    </w:p>
    <w:p w:rsidR="009B14C2" w:rsidRPr="00696293" w:rsidRDefault="009B14C2" w:rsidP="00696293">
      <w:pPr>
        <w:pStyle w:val="10"/>
        <w:ind w:firstLine="708"/>
        <w:rPr>
          <w:sz w:val="26"/>
          <w:szCs w:val="26"/>
        </w:rPr>
      </w:pPr>
      <w:r w:rsidRPr="00696293">
        <w:rPr>
          <w:sz w:val="26"/>
          <w:szCs w:val="26"/>
        </w:rPr>
        <w:t>1.2.3. Характеристика участников образовательных отношений……………</w:t>
      </w:r>
      <w:r w:rsidR="001B23E2">
        <w:rPr>
          <w:sz w:val="26"/>
          <w:szCs w:val="26"/>
        </w:rPr>
        <w:t>…</w:t>
      </w:r>
      <w:r w:rsidRPr="00696293">
        <w:rPr>
          <w:sz w:val="26"/>
          <w:szCs w:val="26"/>
        </w:rPr>
        <w:t xml:space="preserve"> </w:t>
      </w:r>
      <w:r w:rsidR="00137185">
        <w:rPr>
          <w:sz w:val="26"/>
          <w:szCs w:val="26"/>
        </w:rPr>
        <w:t>10</w:t>
      </w:r>
    </w:p>
    <w:p w:rsidR="009B14C2" w:rsidRPr="00696293" w:rsidRDefault="009B14C2" w:rsidP="00696293">
      <w:pPr>
        <w:pStyle w:val="Default"/>
        <w:ind w:firstLine="708"/>
        <w:jc w:val="both"/>
        <w:rPr>
          <w:sz w:val="26"/>
          <w:szCs w:val="26"/>
        </w:rPr>
      </w:pPr>
      <w:r w:rsidRPr="00696293">
        <w:rPr>
          <w:sz w:val="26"/>
          <w:szCs w:val="26"/>
        </w:rPr>
        <w:t>1.2.4. Характеристика образовательной деятельности………………………</w:t>
      </w:r>
      <w:r w:rsidR="001B23E2">
        <w:rPr>
          <w:sz w:val="26"/>
          <w:szCs w:val="26"/>
        </w:rPr>
        <w:t>..</w:t>
      </w:r>
      <w:r w:rsidR="00137185">
        <w:rPr>
          <w:sz w:val="26"/>
          <w:szCs w:val="26"/>
        </w:rPr>
        <w:t>…</w:t>
      </w:r>
      <w:r w:rsidRPr="00696293">
        <w:rPr>
          <w:sz w:val="26"/>
          <w:szCs w:val="26"/>
        </w:rPr>
        <w:t>1</w:t>
      </w:r>
      <w:r w:rsidR="00137185">
        <w:rPr>
          <w:sz w:val="26"/>
          <w:szCs w:val="26"/>
        </w:rPr>
        <w:t>2</w:t>
      </w:r>
    </w:p>
    <w:p w:rsidR="009B14C2" w:rsidRPr="00696293" w:rsidRDefault="009B14C2" w:rsidP="00696293">
      <w:pPr>
        <w:pStyle w:val="Default"/>
        <w:ind w:firstLine="708"/>
        <w:rPr>
          <w:b/>
          <w:sz w:val="26"/>
          <w:szCs w:val="26"/>
        </w:rPr>
      </w:pPr>
      <w:r w:rsidRPr="00696293">
        <w:rPr>
          <w:sz w:val="26"/>
          <w:szCs w:val="26"/>
        </w:rPr>
        <w:t>1.2.5. Характеристика материально-технических условий…………………</w:t>
      </w:r>
      <w:r w:rsidR="00137185">
        <w:rPr>
          <w:sz w:val="26"/>
          <w:szCs w:val="26"/>
        </w:rPr>
        <w:t>…</w:t>
      </w:r>
      <w:r w:rsidR="001B23E2">
        <w:rPr>
          <w:sz w:val="26"/>
          <w:szCs w:val="26"/>
        </w:rPr>
        <w:t>..</w:t>
      </w:r>
      <w:r w:rsidR="00137185">
        <w:rPr>
          <w:sz w:val="26"/>
          <w:szCs w:val="26"/>
        </w:rPr>
        <w:t>.</w:t>
      </w:r>
      <w:r w:rsidRPr="00696293">
        <w:rPr>
          <w:sz w:val="26"/>
          <w:szCs w:val="26"/>
        </w:rPr>
        <w:t>1</w:t>
      </w:r>
      <w:r w:rsidR="00137185">
        <w:rPr>
          <w:sz w:val="26"/>
          <w:szCs w:val="26"/>
        </w:rPr>
        <w:t>7</w:t>
      </w:r>
    </w:p>
    <w:p w:rsidR="009B14C2" w:rsidRPr="00696293" w:rsidRDefault="009B14C2" w:rsidP="00696293">
      <w:pPr>
        <w:pStyle w:val="Default"/>
        <w:ind w:firstLine="708"/>
        <w:rPr>
          <w:sz w:val="26"/>
          <w:szCs w:val="26"/>
        </w:rPr>
      </w:pPr>
      <w:r w:rsidRPr="00696293">
        <w:rPr>
          <w:sz w:val="26"/>
          <w:szCs w:val="26"/>
        </w:rPr>
        <w:t>1.2.6. Характеристика государственно-общественной системы управления</w:t>
      </w:r>
      <w:r w:rsidR="00137185">
        <w:rPr>
          <w:sz w:val="26"/>
          <w:szCs w:val="26"/>
        </w:rPr>
        <w:t>…</w:t>
      </w:r>
      <w:r w:rsidR="001B23E2">
        <w:rPr>
          <w:sz w:val="26"/>
          <w:szCs w:val="26"/>
        </w:rPr>
        <w:t>..</w:t>
      </w:r>
      <w:r w:rsidRPr="00696293">
        <w:rPr>
          <w:sz w:val="26"/>
          <w:szCs w:val="26"/>
        </w:rPr>
        <w:t>1</w:t>
      </w:r>
      <w:r w:rsidR="00137185">
        <w:rPr>
          <w:sz w:val="26"/>
          <w:szCs w:val="26"/>
        </w:rPr>
        <w:t>8</w:t>
      </w:r>
    </w:p>
    <w:p w:rsidR="009B14C2" w:rsidRPr="00696293" w:rsidRDefault="009B14C2" w:rsidP="00696293">
      <w:pPr>
        <w:pStyle w:val="Default"/>
        <w:ind w:firstLine="708"/>
        <w:rPr>
          <w:sz w:val="26"/>
          <w:szCs w:val="26"/>
        </w:rPr>
      </w:pPr>
      <w:r w:rsidRPr="00696293">
        <w:rPr>
          <w:sz w:val="26"/>
          <w:szCs w:val="26"/>
        </w:rPr>
        <w:t>1.2.7. Характеристика финансов</w:t>
      </w:r>
      <w:r w:rsidR="00137185">
        <w:rPr>
          <w:sz w:val="26"/>
          <w:szCs w:val="26"/>
        </w:rPr>
        <w:t>о-экономических</w:t>
      </w:r>
      <w:r w:rsidRPr="00696293">
        <w:rPr>
          <w:sz w:val="26"/>
          <w:szCs w:val="26"/>
        </w:rPr>
        <w:t xml:space="preserve"> условий……………………</w:t>
      </w:r>
      <w:r w:rsidR="001B23E2">
        <w:rPr>
          <w:sz w:val="26"/>
          <w:szCs w:val="26"/>
        </w:rPr>
        <w:t>..</w:t>
      </w:r>
      <w:r w:rsidRPr="00696293">
        <w:rPr>
          <w:sz w:val="26"/>
          <w:szCs w:val="26"/>
        </w:rPr>
        <w:t>18</w:t>
      </w:r>
    </w:p>
    <w:p w:rsidR="009B14C2" w:rsidRPr="00696293" w:rsidRDefault="009B14C2" w:rsidP="00696293">
      <w:pPr>
        <w:pStyle w:val="Default"/>
        <w:rPr>
          <w:b/>
          <w:sz w:val="26"/>
          <w:szCs w:val="26"/>
        </w:rPr>
      </w:pPr>
      <w:r w:rsidRPr="00696293">
        <w:rPr>
          <w:b/>
          <w:sz w:val="26"/>
          <w:szCs w:val="26"/>
        </w:rPr>
        <w:t>Раздел 2 Аналитико-прогностическое обоснование Программы</w:t>
      </w:r>
      <w:r w:rsidR="00137185">
        <w:rPr>
          <w:sz w:val="26"/>
          <w:szCs w:val="26"/>
        </w:rPr>
        <w:t>…………………</w:t>
      </w:r>
      <w:r w:rsidR="001B23E2">
        <w:rPr>
          <w:sz w:val="26"/>
          <w:szCs w:val="26"/>
        </w:rPr>
        <w:t>.</w:t>
      </w:r>
      <w:r w:rsidRPr="00696293">
        <w:rPr>
          <w:sz w:val="26"/>
          <w:szCs w:val="26"/>
        </w:rPr>
        <w:t>21</w:t>
      </w:r>
    </w:p>
    <w:p w:rsidR="009B14C2" w:rsidRPr="00696293" w:rsidRDefault="009B14C2" w:rsidP="00696293">
      <w:pPr>
        <w:pStyle w:val="Default"/>
        <w:rPr>
          <w:sz w:val="26"/>
          <w:szCs w:val="26"/>
        </w:rPr>
      </w:pPr>
      <w:r w:rsidRPr="00696293">
        <w:rPr>
          <w:sz w:val="26"/>
          <w:szCs w:val="26"/>
        </w:rPr>
        <w:t>2.1.  Анализ состояния и прогноз изменений внешней среды………………………</w:t>
      </w:r>
      <w:r w:rsidR="00137185">
        <w:rPr>
          <w:sz w:val="26"/>
          <w:szCs w:val="26"/>
        </w:rPr>
        <w:t>…</w:t>
      </w:r>
      <w:r w:rsidR="001B23E2">
        <w:rPr>
          <w:sz w:val="26"/>
          <w:szCs w:val="26"/>
        </w:rPr>
        <w:t>.</w:t>
      </w:r>
      <w:r w:rsidRPr="00696293">
        <w:rPr>
          <w:sz w:val="26"/>
          <w:szCs w:val="26"/>
        </w:rPr>
        <w:t>21</w:t>
      </w:r>
    </w:p>
    <w:p w:rsidR="009B14C2" w:rsidRPr="00696293" w:rsidRDefault="009B14C2" w:rsidP="00696293">
      <w:pPr>
        <w:pStyle w:val="Default"/>
        <w:rPr>
          <w:sz w:val="26"/>
          <w:szCs w:val="26"/>
        </w:rPr>
      </w:pPr>
      <w:r w:rsidRPr="00696293">
        <w:rPr>
          <w:sz w:val="26"/>
          <w:szCs w:val="26"/>
        </w:rPr>
        <w:t>2.2. Анализ возможностей социальных партнёров…………………………</w:t>
      </w:r>
      <w:r w:rsidR="00137185">
        <w:rPr>
          <w:sz w:val="26"/>
          <w:szCs w:val="26"/>
        </w:rPr>
        <w:t>…………..</w:t>
      </w:r>
      <w:r w:rsidR="001B23E2">
        <w:rPr>
          <w:sz w:val="26"/>
          <w:szCs w:val="26"/>
        </w:rPr>
        <w:t>.</w:t>
      </w:r>
      <w:r w:rsidRPr="00696293">
        <w:rPr>
          <w:sz w:val="26"/>
          <w:szCs w:val="26"/>
        </w:rPr>
        <w:t>2</w:t>
      </w:r>
      <w:r w:rsidR="00137185">
        <w:rPr>
          <w:sz w:val="26"/>
          <w:szCs w:val="26"/>
        </w:rPr>
        <w:t>2</w:t>
      </w:r>
    </w:p>
    <w:p w:rsidR="009B14C2" w:rsidRPr="00696293" w:rsidRDefault="009B14C2" w:rsidP="00696293">
      <w:pPr>
        <w:pStyle w:val="Default"/>
        <w:rPr>
          <w:sz w:val="26"/>
          <w:szCs w:val="26"/>
        </w:rPr>
      </w:pPr>
      <w:r w:rsidRPr="00696293">
        <w:rPr>
          <w:sz w:val="26"/>
          <w:szCs w:val="26"/>
        </w:rPr>
        <w:t>2.3. Анализ состояния и прогноз тенденций изменения внутренней среды школы</w:t>
      </w:r>
      <w:r w:rsidR="00137185">
        <w:rPr>
          <w:sz w:val="26"/>
          <w:szCs w:val="26"/>
        </w:rPr>
        <w:t>….</w:t>
      </w:r>
      <w:r w:rsidR="001B23E2">
        <w:rPr>
          <w:sz w:val="26"/>
          <w:szCs w:val="26"/>
        </w:rPr>
        <w:t>.</w:t>
      </w:r>
      <w:r w:rsidRPr="00696293">
        <w:rPr>
          <w:sz w:val="26"/>
          <w:szCs w:val="26"/>
        </w:rPr>
        <w:t>22</w:t>
      </w:r>
    </w:p>
    <w:p w:rsidR="009B14C2" w:rsidRPr="00696293" w:rsidRDefault="009B14C2" w:rsidP="00696293">
      <w:pPr>
        <w:pStyle w:val="Default"/>
        <w:rPr>
          <w:sz w:val="26"/>
          <w:szCs w:val="26"/>
        </w:rPr>
      </w:pPr>
      <w:r w:rsidRPr="00696293">
        <w:rPr>
          <w:sz w:val="26"/>
          <w:szCs w:val="26"/>
        </w:rPr>
        <w:t>2.4. Анализ проблем школы и их причины……………………………………………</w:t>
      </w:r>
      <w:r w:rsidR="00137185">
        <w:rPr>
          <w:sz w:val="26"/>
          <w:szCs w:val="26"/>
        </w:rPr>
        <w:t>...</w:t>
      </w:r>
      <w:r w:rsidR="001B23E2">
        <w:rPr>
          <w:sz w:val="26"/>
          <w:szCs w:val="26"/>
        </w:rPr>
        <w:t>.</w:t>
      </w:r>
      <w:r w:rsidRPr="00696293">
        <w:rPr>
          <w:sz w:val="26"/>
          <w:szCs w:val="26"/>
        </w:rPr>
        <w:t>2</w:t>
      </w:r>
      <w:r w:rsidR="00137185">
        <w:rPr>
          <w:sz w:val="26"/>
          <w:szCs w:val="26"/>
        </w:rPr>
        <w:t>5</w:t>
      </w:r>
    </w:p>
    <w:p w:rsidR="009B14C2" w:rsidRPr="00696293" w:rsidRDefault="009B14C2" w:rsidP="00696293">
      <w:pPr>
        <w:pStyle w:val="Default"/>
        <w:jc w:val="both"/>
        <w:rPr>
          <w:sz w:val="26"/>
          <w:szCs w:val="26"/>
        </w:rPr>
      </w:pPr>
      <w:r w:rsidRPr="00696293">
        <w:rPr>
          <w:b/>
          <w:sz w:val="26"/>
          <w:szCs w:val="26"/>
        </w:rPr>
        <w:t>Раздел 3. Концепция желаемого будущего состояния образовательного учреждения как системы</w:t>
      </w:r>
      <w:r w:rsidRPr="00696293">
        <w:rPr>
          <w:sz w:val="26"/>
          <w:szCs w:val="26"/>
        </w:rPr>
        <w:t>……………………………………………………………</w:t>
      </w:r>
      <w:r w:rsidR="004807CF">
        <w:rPr>
          <w:sz w:val="26"/>
          <w:szCs w:val="26"/>
        </w:rPr>
        <w:t>….</w:t>
      </w:r>
      <w:r w:rsidR="001B23E2">
        <w:rPr>
          <w:sz w:val="26"/>
          <w:szCs w:val="26"/>
        </w:rPr>
        <w:t>.</w:t>
      </w:r>
      <w:r w:rsidRPr="00696293">
        <w:rPr>
          <w:sz w:val="26"/>
          <w:szCs w:val="26"/>
        </w:rPr>
        <w:t>2</w:t>
      </w:r>
      <w:r w:rsidR="004807CF">
        <w:rPr>
          <w:sz w:val="26"/>
          <w:szCs w:val="26"/>
        </w:rPr>
        <w:t>8</w:t>
      </w:r>
    </w:p>
    <w:p w:rsidR="009B14C2" w:rsidRPr="00696293" w:rsidRDefault="009B14C2" w:rsidP="00696293">
      <w:pPr>
        <w:pStyle w:val="Default"/>
        <w:rPr>
          <w:sz w:val="26"/>
          <w:szCs w:val="26"/>
        </w:rPr>
      </w:pPr>
      <w:r w:rsidRPr="00696293">
        <w:rPr>
          <w:sz w:val="26"/>
          <w:szCs w:val="26"/>
        </w:rPr>
        <w:t>3.1. Преамбула Концепции……………………………………………………………</w:t>
      </w:r>
      <w:r w:rsidR="004807CF">
        <w:rPr>
          <w:sz w:val="26"/>
          <w:szCs w:val="26"/>
        </w:rPr>
        <w:t>….</w:t>
      </w:r>
      <w:r w:rsidRPr="00696293">
        <w:rPr>
          <w:sz w:val="26"/>
          <w:szCs w:val="26"/>
        </w:rPr>
        <w:t>2</w:t>
      </w:r>
      <w:r w:rsidR="004807CF">
        <w:rPr>
          <w:sz w:val="26"/>
          <w:szCs w:val="26"/>
        </w:rPr>
        <w:t>8</w:t>
      </w:r>
    </w:p>
    <w:p w:rsidR="009B14C2" w:rsidRPr="00696293" w:rsidRDefault="009B14C2" w:rsidP="00696293">
      <w:pPr>
        <w:pStyle w:val="Default"/>
        <w:rPr>
          <w:sz w:val="26"/>
          <w:szCs w:val="26"/>
        </w:rPr>
      </w:pPr>
      <w:r w:rsidRPr="00696293">
        <w:rPr>
          <w:sz w:val="26"/>
          <w:szCs w:val="26"/>
        </w:rPr>
        <w:t>3.2. Принципы развития школы……………………………………………………....</w:t>
      </w:r>
      <w:r w:rsidR="004807CF">
        <w:rPr>
          <w:sz w:val="26"/>
          <w:szCs w:val="26"/>
        </w:rPr>
        <w:t>.....</w:t>
      </w:r>
      <w:r w:rsidRPr="00696293">
        <w:rPr>
          <w:sz w:val="26"/>
          <w:szCs w:val="26"/>
        </w:rPr>
        <w:t>29</w:t>
      </w:r>
    </w:p>
    <w:p w:rsidR="009B14C2" w:rsidRPr="00696293" w:rsidRDefault="009B14C2" w:rsidP="00696293">
      <w:pPr>
        <w:pStyle w:val="Default"/>
        <w:rPr>
          <w:sz w:val="26"/>
          <w:szCs w:val="26"/>
        </w:rPr>
      </w:pPr>
      <w:r w:rsidRPr="00696293">
        <w:rPr>
          <w:sz w:val="26"/>
          <w:szCs w:val="26"/>
        </w:rPr>
        <w:t>3.3. Методологическая основа развития школы……………………………………</w:t>
      </w:r>
      <w:r w:rsidR="004807CF">
        <w:rPr>
          <w:sz w:val="26"/>
          <w:szCs w:val="26"/>
        </w:rPr>
        <w:t>…...</w:t>
      </w:r>
      <w:r w:rsidRPr="00696293">
        <w:rPr>
          <w:sz w:val="26"/>
          <w:szCs w:val="26"/>
        </w:rPr>
        <w:t>30</w:t>
      </w:r>
    </w:p>
    <w:p w:rsidR="009B14C2" w:rsidRPr="00696293" w:rsidRDefault="009B14C2" w:rsidP="00696293">
      <w:pPr>
        <w:pStyle w:val="Default"/>
        <w:rPr>
          <w:sz w:val="26"/>
          <w:szCs w:val="26"/>
        </w:rPr>
      </w:pPr>
      <w:r w:rsidRPr="00696293">
        <w:rPr>
          <w:sz w:val="26"/>
          <w:szCs w:val="26"/>
        </w:rPr>
        <w:t>3.4. Миссия школы……………………………………………………………………</w:t>
      </w:r>
      <w:r w:rsidR="004807CF">
        <w:rPr>
          <w:sz w:val="26"/>
          <w:szCs w:val="26"/>
        </w:rPr>
        <w:t>….</w:t>
      </w:r>
      <w:r w:rsidRPr="00696293">
        <w:rPr>
          <w:sz w:val="26"/>
          <w:szCs w:val="26"/>
        </w:rPr>
        <w:t>. 32</w:t>
      </w:r>
    </w:p>
    <w:p w:rsidR="009B14C2" w:rsidRPr="00696293" w:rsidRDefault="009B14C2" w:rsidP="00696293">
      <w:pPr>
        <w:pStyle w:val="Default"/>
        <w:rPr>
          <w:sz w:val="26"/>
          <w:szCs w:val="26"/>
        </w:rPr>
      </w:pPr>
      <w:r w:rsidRPr="00696293">
        <w:rPr>
          <w:sz w:val="26"/>
          <w:szCs w:val="26"/>
        </w:rPr>
        <w:t>3.5. Образ выпускника школы………………………………………………………</w:t>
      </w:r>
      <w:r w:rsidR="004807CF">
        <w:rPr>
          <w:sz w:val="26"/>
          <w:szCs w:val="26"/>
        </w:rPr>
        <w:t>…..</w:t>
      </w:r>
      <w:r w:rsidRPr="00696293">
        <w:rPr>
          <w:sz w:val="26"/>
          <w:szCs w:val="26"/>
        </w:rPr>
        <w:t>. 3</w:t>
      </w:r>
      <w:r w:rsidR="004807CF">
        <w:rPr>
          <w:sz w:val="26"/>
          <w:szCs w:val="26"/>
        </w:rPr>
        <w:t>2</w:t>
      </w:r>
    </w:p>
    <w:p w:rsidR="009B14C2" w:rsidRPr="00696293" w:rsidRDefault="009B14C2" w:rsidP="00696293">
      <w:pPr>
        <w:pStyle w:val="Default"/>
        <w:rPr>
          <w:sz w:val="26"/>
          <w:szCs w:val="26"/>
        </w:rPr>
      </w:pPr>
      <w:r w:rsidRPr="00696293">
        <w:rPr>
          <w:sz w:val="26"/>
          <w:szCs w:val="26"/>
        </w:rPr>
        <w:t>3.6. Этапы реализации Программы развития и её Концепции………………………</w:t>
      </w:r>
      <w:r w:rsidR="004807CF">
        <w:rPr>
          <w:sz w:val="26"/>
          <w:szCs w:val="26"/>
        </w:rPr>
        <w:t>…</w:t>
      </w:r>
      <w:r w:rsidRPr="00696293">
        <w:rPr>
          <w:sz w:val="26"/>
          <w:szCs w:val="26"/>
        </w:rPr>
        <w:t>3</w:t>
      </w:r>
      <w:r w:rsidR="004807CF">
        <w:rPr>
          <w:sz w:val="26"/>
          <w:szCs w:val="26"/>
        </w:rPr>
        <w:t>3</w:t>
      </w:r>
    </w:p>
    <w:p w:rsidR="009B14C2" w:rsidRPr="00696293" w:rsidRDefault="009B14C2" w:rsidP="00696293">
      <w:pPr>
        <w:pStyle w:val="Default"/>
        <w:rPr>
          <w:b/>
          <w:sz w:val="26"/>
          <w:szCs w:val="26"/>
        </w:rPr>
      </w:pPr>
      <w:r w:rsidRPr="00696293">
        <w:rPr>
          <w:b/>
          <w:sz w:val="26"/>
          <w:szCs w:val="26"/>
        </w:rPr>
        <w:t xml:space="preserve">Раздел 4. Концепция </w:t>
      </w:r>
      <w:proofErr w:type="spellStart"/>
      <w:r w:rsidRPr="00696293">
        <w:rPr>
          <w:b/>
          <w:sz w:val="26"/>
          <w:szCs w:val="26"/>
        </w:rPr>
        <w:t>брендирования</w:t>
      </w:r>
      <w:proofErr w:type="spellEnd"/>
      <w:r w:rsidRPr="00696293">
        <w:rPr>
          <w:b/>
          <w:sz w:val="26"/>
          <w:szCs w:val="26"/>
        </w:rPr>
        <w:t xml:space="preserve"> МБОУ «Основная общеобразовательная Архангельская школа»</w:t>
      </w:r>
      <w:r w:rsidRPr="00696293">
        <w:rPr>
          <w:sz w:val="26"/>
          <w:szCs w:val="26"/>
        </w:rPr>
        <w:t>………………………………………………………………</w:t>
      </w:r>
      <w:r w:rsidR="004807CF">
        <w:rPr>
          <w:sz w:val="26"/>
          <w:szCs w:val="26"/>
        </w:rPr>
        <w:t>…</w:t>
      </w:r>
      <w:r w:rsidRPr="00696293">
        <w:rPr>
          <w:sz w:val="26"/>
          <w:szCs w:val="26"/>
        </w:rPr>
        <w:t>.3</w:t>
      </w:r>
      <w:r w:rsidR="004807CF">
        <w:rPr>
          <w:sz w:val="26"/>
          <w:szCs w:val="26"/>
        </w:rPr>
        <w:t>4</w:t>
      </w:r>
    </w:p>
    <w:p w:rsidR="009B14C2" w:rsidRPr="00696293" w:rsidRDefault="009B14C2" w:rsidP="00696293">
      <w:pPr>
        <w:pStyle w:val="Default"/>
        <w:rPr>
          <w:sz w:val="26"/>
          <w:szCs w:val="26"/>
        </w:rPr>
      </w:pPr>
      <w:r w:rsidRPr="00696293">
        <w:rPr>
          <w:sz w:val="26"/>
          <w:szCs w:val="26"/>
        </w:rPr>
        <w:t>4.1. Основа бренда……………………………………………………………………</w:t>
      </w:r>
      <w:r w:rsidR="004807CF">
        <w:rPr>
          <w:sz w:val="26"/>
          <w:szCs w:val="26"/>
        </w:rPr>
        <w:t>…...</w:t>
      </w:r>
      <w:r w:rsidRPr="00696293">
        <w:rPr>
          <w:sz w:val="26"/>
          <w:szCs w:val="26"/>
        </w:rPr>
        <w:t>3</w:t>
      </w:r>
      <w:r w:rsidR="004807CF">
        <w:rPr>
          <w:sz w:val="26"/>
          <w:szCs w:val="26"/>
        </w:rPr>
        <w:t>4</w:t>
      </w:r>
    </w:p>
    <w:p w:rsidR="009B14C2" w:rsidRPr="00696293" w:rsidRDefault="009B14C2" w:rsidP="00696293">
      <w:pPr>
        <w:pStyle w:val="Default"/>
        <w:rPr>
          <w:sz w:val="26"/>
          <w:szCs w:val="26"/>
        </w:rPr>
      </w:pPr>
      <w:r w:rsidRPr="00696293">
        <w:rPr>
          <w:sz w:val="26"/>
          <w:szCs w:val="26"/>
        </w:rPr>
        <w:t>4.2. Легенда……………………………………………………………………………</w:t>
      </w:r>
      <w:r w:rsidR="004807CF">
        <w:rPr>
          <w:sz w:val="26"/>
          <w:szCs w:val="26"/>
        </w:rPr>
        <w:t>…..</w:t>
      </w:r>
      <w:r w:rsidRPr="00696293">
        <w:rPr>
          <w:sz w:val="26"/>
          <w:szCs w:val="26"/>
        </w:rPr>
        <w:t>3</w:t>
      </w:r>
      <w:r w:rsidR="004807CF">
        <w:rPr>
          <w:sz w:val="26"/>
          <w:szCs w:val="26"/>
        </w:rPr>
        <w:t>4</w:t>
      </w:r>
    </w:p>
    <w:p w:rsidR="009B14C2" w:rsidRPr="00696293" w:rsidRDefault="009B14C2" w:rsidP="00696293">
      <w:pPr>
        <w:pStyle w:val="Default"/>
        <w:rPr>
          <w:sz w:val="26"/>
          <w:szCs w:val="26"/>
        </w:rPr>
      </w:pPr>
      <w:r w:rsidRPr="00696293">
        <w:rPr>
          <w:sz w:val="26"/>
          <w:szCs w:val="26"/>
        </w:rPr>
        <w:t>4.3. Этика………………………………………………………………………………</w:t>
      </w:r>
      <w:r w:rsidR="004807CF">
        <w:rPr>
          <w:sz w:val="26"/>
          <w:szCs w:val="26"/>
        </w:rPr>
        <w:t>…..</w:t>
      </w:r>
      <w:r w:rsidRPr="00696293">
        <w:rPr>
          <w:sz w:val="26"/>
          <w:szCs w:val="26"/>
        </w:rPr>
        <w:t>3</w:t>
      </w:r>
      <w:r w:rsidR="004807CF">
        <w:rPr>
          <w:sz w:val="26"/>
          <w:szCs w:val="26"/>
        </w:rPr>
        <w:t>4</w:t>
      </w:r>
    </w:p>
    <w:p w:rsidR="009B14C2" w:rsidRPr="00696293" w:rsidRDefault="009B14C2" w:rsidP="00696293">
      <w:pPr>
        <w:pStyle w:val="Default"/>
        <w:rPr>
          <w:sz w:val="26"/>
          <w:szCs w:val="26"/>
        </w:rPr>
      </w:pPr>
      <w:r w:rsidRPr="00696293">
        <w:rPr>
          <w:sz w:val="26"/>
          <w:szCs w:val="26"/>
        </w:rPr>
        <w:t>4.4. Традиции и ритуалы………………………………………………………………</w:t>
      </w:r>
      <w:r w:rsidR="004807CF">
        <w:rPr>
          <w:sz w:val="26"/>
          <w:szCs w:val="26"/>
        </w:rPr>
        <w:t>...</w:t>
      </w:r>
      <w:r w:rsidRPr="00696293">
        <w:rPr>
          <w:sz w:val="26"/>
          <w:szCs w:val="26"/>
        </w:rPr>
        <w:t xml:space="preserve">  3</w:t>
      </w:r>
      <w:r w:rsidR="004807CF">
        <w:rPr>
          <w:sz w:val="26"/>
          <w:szCs w:val="26"/>
        </w:rPr>
        <w:t>4</w:t>
      </w:r>
    </w:p>
    <w:p w:rsidR="009B14C2" w:rsidRPr="00696293" w:rsidRDefault="009B14C2" w:rsidP="00696293">
      <w:pPr>
        <w:pStyle w:val="Default"/>
        <w:rPr>
          <w:sz w:val="26"/>
          <w:szCs w:val="26"/>
        </w:rPr>
      </w:pPr>
      <w:r w:rsidRPr="00696293">
        <w:rPr>
          <w:sz w:val="26"/>
          <w:szCs w:val="26"/>
        </w:rPr>
        <w:t>4.5. Структура внешней идентификации (логотип, форма)……………………….....</w:t>
      </w:r>
      <w:r w:rsidR="00716D98">
        <w:rPr>
          <w:sz w:val="26"/>
          <w:szCs w:val="26"/>
        </w:rPr>
        <w:t>...</w:t>
      </w:r>
      <w:r w:rsidRPr="00696293">
        <w:rPr>
          <w:sz w:val="26"/>
          <w:szCs w:val="26"/>
        </w:rPr>
        <w:t>37</w:t>
      </w:r>
    </w:p>
    <w:p w:rsidR="009B14C2" w:rsidRPr="00696293" w:rsidRDefault="009B14C2" w:rsidP="00696293">
      <w:pPr>
        <w:pStyle w:val="Default"/>
        <w:rPr>
          <w:b/>
          <w:sz w:val="26"/>
          <w:szCs w:val="26"/>
        </w:rPr>
      </w:pPr>
      <w:r w:rsidRPr="00696293">
        <w:rPr>
          <w:b/>
          <w:sz w:val="26"/>
          <w:szCs w:val="26"/>
        </w:rPr>
        <w:t>Раздел 5. Механизм реализации Программы</w:t>
      </w:r>
      <w:r w:rsidRPr="00696293">
        <w:rPr>
          <w:sz w:val="26"/>
          <w:szCs w:val="26"/>
        </w:rPr>
        <w:t>……………………………………</w:t>
      </w:r>
      <w:r w:rsidR="00716D98">
        <w:rPr>
          <w:sz w:val="26"/>
          <w:szCs w:val="26"/>
        </w:rPr>
        <w:t>…</w:t>
      </w:r>
      <w:r w:rsidRPr="00696293">
        <w:rPr>
          <w:sz w:val="26"/>
          <w:szCs w:val="26"/>
        </w:rPr>
        <w:t xml:space="preserve">  3</w:t>
      </w:r>
      <w:r w:rsidR="00716D98">
        <w:rPr>
          <w:sz w:val="26"/>
          <w:szCs w:val="26"/>
        </w:rPr>
        <w:t>8</w:t>
      </w:r>
    </w:p>
    <w:p w:rsidR="009B14C2" w:rsidRPr="00696293" w:rsidRDefault="009B14C2" w:rsidP="00696293">
      <w:pPr>
        <w:pStyle w:val="10"/>
        <w:widowControl w:val="0"/>
        <w:jc w:val="both"/>
        <w:rPr>
          <w:sz w:val="26"/>
          <w:szCs w:val="26"/>
        </w:rPr>
      </w:pPr>
      <w:r w:rsidRPr="00696293">
        <w:rPr>
          <w:sz w:val="26"/>
          <w:szCs w:val="26"/>
        </w:rPr>
        <w:t>5.1. Взаимосвязь проблем в развитии, задач Программы и портфелей проектов</w:t>
      </w:r>
      <w:r w:rsidR="00716D98">
        <w:rPr>
          <w:sz w:val="26"/>
          <w:szCs w:val="26"/>
        </w:rPr>
        <w:t>…..</w:t>
      </w:r>
      <w:r w:rsidRPr="00696293">
        <w:rPr>
          <w:sz w:val="26"/>
          <w:szCs w:val="26"/>
        </w:rPr>
        <w:t xml:space="preserve">   3</w:t>
      </w:r>
      <w:r w:rsidR="00716D98">
        <w:rPr>
          <w:sz w:val="26"/>
          <w:szCs w:val="26"/>
        </w:rPr>
        <w:t>8</w:t>
      </w:r>
    </w:p>
    <w:p w:rsidR="009B14C2" w:rsidRPr="00696293" w:rsidRDefault="009B14C2" w:rsidP="00696293">
      <w:pPr>
        <w:pStyle w:val="10"/>
        <w:widowControl w:val="0"/>
        <w:jc w:val="both"/>
        <w:rPr>
          <w:sz w:val="26"/>
          <w:szCs w:val="26"/>
        </w:rPr>
      </w:pPr>
      <w:r w:rsidRPr="00696293">
        <w:rPr>
          <w:sz w:val="26"/>
          <w:szCs w:val="26"/>
        </w:rPr>
        <w:t>5.2. Портфели проектов, стратегии, проекты, ожидаемые результаты……………</w:t>
      </w:r>
      <w:r w:rsidR="00716D98">
        <w:rPr>
          <w:sz w:val="26"/>
          <w:szCs w:val="26"/>
        </w:rPr>
        <w:t>….</w:t>
      </w:r>
      <w:r w:rsidRPr="00696293">
        <w:rPr>
          <w:sz w:val="26"/>
          <w:szCs w:val="26"/>
        </w:rPr>
        <w:t xml:space="preserve"> 4</w:t>
      </w:r>
      <w:r w:rsidR="00716D98">
        <w:rPr>
          <w:sz w:val="26"/>
          <w:szCs w:val="26"/>
        </w:rPr>
        <w:t>2</w:t>
      </w:r>
    </w:p>
    <w:p w:rsidR="009B14C2" w:rsidRPr="00696293" w:rsidRDefault="009B14C2" w:rsidP="00696293">
      <w:pPr>
        <w:pStyle w:val="10"/>
        <w:rPr>
          <w:sz w:val="26"/>
          <w:szCs w:val="26"/>
        </w:rPr>
      </w:pPr>
      <w:r w:rsidRPr="00696293">
        <w:rPr>
          <w:sz w:val="26"/>
          <w:szCs w:val="26"/>
        </w:rPr>
        <w:t>5.3. План-график реализации проектов………………………………………………</w:t>
      </w:r>
      <w:r w:rsidR="00716D98">
        <w:rPr>
          <w:sz w:val="26"/>
          <w:szCs w:val="26"/>
        </w:rPr>
        <w:t>…</w:t>
      </w:r>
      <w:r w:rsidRPr="00696293">
        <w:rPr>
          <w:sz w:val="26"/>
          <w:szCs w:val="26"/>
        </w:rPr>
        <w:t xml:space="preserve"> 4</w:t>
      </w:r>
      <w:r w:rsidR="00716D98">
        <w:rPr>
          <w:sz w:val="26"/>
          <w:szCs w:val="26"/>
        </w:rPr>
        <w:t>7</w:t>
      </w:r>
      <w:r w:rsidRPr="00696293">
        <w:rPr>
          <w:sz w:val="26"/>
          <w:szCs w:val="26"/>
        </w:rPr>
        <w:t xml:space="preserve"> </w:t>
      </w:r>
    </w:p>
    <w:p w:rsidR="009B14C2" w:rsidRPr="00696293" w:rsidRDefault="009B14C2" w:rsidP="00696293">
      <w:pPr>
        <w:pStyle w:val="10"/>
        <w:rPr>
          <w:b/>
          <w:i/>
        </w:rPr>
      </w:pPr>
      <w:r w:rsidRPr="00696293">
        <w:rPr>
          <w:sz w:val="26"/>
          <w:szCs w:val="26"/>
        </w:rPr>
        <w:t>5.4</w:t>
      </w:r>
      <w:r w:rsidRPr="00696293">
        <w:t>. Структурная модель управления</w:t>
      </w:r>
      <w:r w:rsidRPr="00696293">
        <w:rPr>
          <w:sz w:val="26"/>
          <w:szCs w:val="26"/>
        </w:rPr>
        <w:t>………………………………………………</w:t>
      </w:r>
      <w:r w:rsidR="00716D98">
        <w:rPr>
          <w:sz w:val="26"/>
          <w:szCs w:val="26"/>
        </w:rPr>
        <w:t>…</w:t>
      </w:r>
      <w:r w:rsidRPr="00696293">
        <w:rPr>
          <w:sz w:val="26"/>
          <w:szCs w:val="26"/>
        </w:rPr>
        <w:t xml:space="preserve"> 5</w:t>
      </w:r>
      <w:r w:rsidR="00716D98">
        <w:rPr>
          <w:sz w:val="26"/>
          <w:szCs w:val="26"/>
        </w:rPr>
        <w:t>3</w:t>
      </w:r>
    </w:p>
    <w:p w:rsidR="009B14C2" w:rsidRPr="00696293" w:rsidRDefault="009B14C2" w:rsidP="00696293">
      <w:pPr>
        <w:pStyle w:val="afb"/>
        <w:rPr>
          <w:rFonts w:ascii="Times New Roman" w:hAnsi="Times New Roman"/>
          <w:color w:val="auto"/>
          <w:sz w:val="26"/>
          <w:szCs w:val="26"/>
        </w:rPr>
      </w:pPr>
      <w:r w:rsidRPr="00696293">
        <w:rPr>
          <w:rFonts w:ascii="Times New Roman" w:hAnsi="Times New Roman"/>
          <w:color w:val="auto"/>
          <w:sz w:val="26"/>
          <w:szCs w:val="26"/>
        </w:rPr>
        <w:t>5.5. Стратегический план реализации Программы …………………………………</w:t>
      </w:r>
      <w:r w:rsidR="00716D98">
        <w:rPr>
          <w:rFonts w:ascii="Times New Roman" w:hAnsi="Times New Roman"/>
          <w:color w:val="auto"/>
          <w:sz w:val="26"/>
          <w:szCs w:val="26"/>
        </w:rPr>
        <w:t>…</w:t>
      </w:r>
      <w:r w:rsidRPr="00696293">
        <w:rPr>
          <w:rFonts w:ascii="Times New Roman" w:hAnsi="Times New Roman"/>
          <w:color w:val="auto"/>
          <w:sz w:val="26"/>
          <w:szCs w:val="26"/>
        </w:rPr>
        <w:t xml:space="preserve">  5</w:t>
      </w:r>
      <w:r w:rsidR="00716D98">
        <w:rPr>
          <w:rFonts w:ascii="Times New Roman" w:hAnsi="Times New Roman"/>
          <w:color w:val="auto"/>
          <w:sz w:val="26"/>
          <w:szCs w:val="26"/>
        </w:rPr>
        <w:t>4</w:t>
      </w:r>
    </w:p>
    <w:p w:rsidR="009B14C2" w:rsidRPr="00696293" w:rsidRDefault="009B14C2" w:rsidP="00696293">
      <w:pPr>
        <w:pStyle w:val="afb"/>
        <w:rPr>
          <w:rFonts w:ascii="Times New Roman" w:hAnsi="Times New Roman"/>
          <w:color w:val="auto"/>
          <w:sz w:val="26"/>
          <w:szCs w:val="26"/>
        </w:rPr>
      </w:pPr>
      <w:r w:rsidRPr="00696293">
        <w:rPr>
          <w:rFonts w:ascii="Times New Roman" w:hAnsi="Times New Roman"/>
          <w:color w:val="auto"/>
          <w:sz w:val="26"/>
          <w:szCs w:val="26"/>
        </w:rPr>
        <w:t>5.6. Ожидаемые конечные результаты реализации программы и целевые индикаторы, показатели ее эффективности…………………………………………………………</w:t>
      </w:r>
      <w:r w:rsidR="00716D98">
        <w:rPr>
          <w:rFonts w:ascii="Times New Roman" w:hAnsi="Times New Roman"/>
          <w:color w:val="auto"/>
          <w:sz w:val="26"/>
          <w:szCs w:val="26"/>
        </w:rPr>
        <w:t>….72</w:t>
      </w:r>
      <w:r w:rsidRPr="00696293">
        <w:rPr>
          <w:rFonts w:ascii="Times New Roman" w:hAnsi="Times New Roman"/>
          <w:color w:val="auto"/>
          <w:sz w:val="26"/>
          <w:szCs w:val="26"/>
        </w:rPr>
        <w:t xml:space="preserve"> </w:t>
      </w:r>
    </w:p>
    <w:p w:rsidR="009B14C2" w:rsidRPr="00696293" w:rsidRDefault="009B14C2" w:rsidP="00696293">
      <w:pPr>
        <w:pStyle w:val="afb"/>
        <w:rPr>
          <w:rFonts w:ascii="Times New Roman" w:hAnsi="Times New Roman"/>
          <w:color w:val="auto"/>
          <w:sz w:val="26"/>
          <w:szCs w:val="26"/>
        </w:rPr>
      </w:pPr>
      <w:r w:rsidRPr="00696293">
        <w:rPr>
          <w:rFonts w:ascii="Times New Roman" w:hAnsi="Times New Roman"/>
          <w:color w:val="auto"/>
          <w:sz w:val="26"/>
          <w:szCs w:val="26"/>
        </w:rPr>
        <w:t>5.7. Система целевых индикаторов и показателей, характеризующих ход реализации Программы разв</w:t>
      </w:r>
      <w:r w:rsidR="00716D98">
        <w:rPr>
          <w:rFonts w:ascii="Times New Roman" w:hAnsi="Times New Roman"/>
          <w:color w:val="auto"/>
          <w:sz w:val="26"/>
          <w:szCs w:val="26"/>
        </w:rPr>
        <w:t>ития………………………………………………………………………94</w:t>
      </w:r>
    </w:p>
    <w:p w:rsidR="009B14C2" w:rsidRPr="00696293" w:rsidRDefault="009B14C2" w:rsidP="00696293">
      <w:pPr>
        <w:pStyle w:val="afb"/>
      </w:pPr>
      <w:r w:rsidRPr="00696293">
        <w:rPr>
          <w:rFonts w:ascii="Times New Roman" w:hAnsi="Times New Roman"/>
          <w:color w:val="auto"/>
          <w:sz w:val="26"/>
          <w:szCs w:val="26"/>
        </w:rPr>
        <w:t>5.8. Обоснование ресурсного обеспечения Программы………………………….....</w:t>
      </w:r>
      <w:r w:rsidR="00716D98">
        <w:rPr>
          <w:rFonts w:ascii="Times New Roman" w:hAnsi="Times New Roman"/>
          <w:color w:val="auto"/>
          <w:sz w:val="26"/>
          <w:szCs w:val="26"/>
        </w:rPr>
        <w:t>.....</w:t>
      </w:r>
      <w:r w:rsidRPr="00696293">
        <w:rPr>
          <w:rFonts w:ascii="Times New Roman" w:hAnsi="Times New Roman"/>
          <w:color w:val="auto"/>
          <w:sz w:val="26"/>
          <w:szCs w:val="26"/>
        </w:rPr>
        <w:t xml:space="preserve"> </w:t>
      </w:r>
      <w:r w:rsidR="00716D98">
        <w:rPr>
          <w:rFonts w:ascii="Times New Roman" w:hAnsi="Times New Roman"/>
          <w:color w:val="auto"/>
          <w:sz w:val="26"/>
          <w:szCs w:val="26"/>
        </w:rPr>
        <w:t>96</w:t>
      </w:r>
    </w:p>
    <w:p w:rsidR="009B14C2" w:rsidRPr="00696293" w:rsidRDefault="009B14C2" w:rsidP="00696293">
      <w:pPr>
        <w:pStyle w:val="1"/>
        <w:spacing w:before="0"/>
        <w:jc w:val="center"/>
        <w:rPr>
          <w:rFonts w:ascii="Times New Roman" w:hAnsi="Times New Roman"/>
          <w:color w:val="auto"/>
        </w:rPr>
      </w:pPr>
      <w:r w:rsidRPr="00696293">
        <w:rPr>
          <w:rFonts w:ascii="Times New Roman" w:hAnsi="Times New Roman"/>
          <w:color w:val="000000"/>
        </w:rPr>
        <w:lastRenderedPageBreak/>
        <w:t xml:space="preserve">Раздел 1. Информационная карта Программы развития </w:t>
      </w:r>
      <w:bookmarkEnd w:id="1"/>
      <w:r w:rsidRPr="00696293">
        <w:rPr>
          <w:rFonts w:ascii="Times New Roman" w:hAnsi="Times New Roman"/>
          <w:color w:val="auto"/>
        </w:rPr>
        <w:t>МБОУ «Основн</w:t>
      </w:r>
      <w:bookmarkStart w:id="2" w:name="_GoBack"/>
      <w:bookmarkEnd w:id="2"/>
      <w:r w:rsidRPr="00696293">
        <w:rPr>
          <w:rFonts w:ascii="Times New Roman" w:hAnsi="Times New Roman"/>
          <w:color w:val="auto"/>
        </w:rPr>
        <w:t>ая общеобразовательная Архангельская школа»</w:t>
      </w:r>
    </w:p>
    <w:p w:rsidR="009B14C2" w:rsidRPr="00696293" w:rsidRDefault="009B14C2" w:rsidP="00696293">
      <w:pPr>
        <w:pStyle w:val="10"/>
      </w:pPr>
    </w:p>
    <w:p w:rsidR="009B14C2" w:rsidRPr="00696293" w:rsidRDefault="009B14C2" w:rsidP="00696293">
      <w:pPr>
        <w:pStyle w:val="2"/>
        <w:numPr>
          <w:ilvl w:val="1"/>
          <w:numId w:val="28"/>
        </w:numPr>
        <w:spacing w:before="0"/>
        <w:jc w:val="center"/>
        <w:rPr>
          <w:rFonts w:ascii="Times New Roman" w:hAnsi="Times New Roman"/>
          <w:i/>
          <w:color w:val="000000"/>
          <w:sz w:val="26"/>
          <w:szCs w:val="26"/>
        </w:rPr>
      </w:pPr>
      <w:bookmarkStart w:id="3" w:name="_Toc492453468"/>
      <w:r w:rsidRPr="00696293">
        <w:rPr>
          <w:rFonts w:ascii="Times New Roman" w:hAnsi="Times New Roman"/>
          <w:i/>
          <w:color w:val="000000"/>
          <w:sz w:val="26"/>
          <w:szCs w:val="26"/>
        </w:rPr>
        <w:t xml:space="preserve">Паспорт Программы развития </w:t>
      </w:r>
      <w:bookmarkEnd w:id="3"/>
    </w:p>
    <w:p w:rsidR="009B14C2" w:rsidRPr="00696293" w:rsidRDefault="009B14C2" w:rsidP="00696293">
      <w:pPr>
        <w:pStyle w:val="2"/>
        <w:spacing w:before="0"/>
        <w:ind w:left="720"/>
        <w:rPr>
          <w:rFonts w:ascii="Times New Roman" w:hAnsi="Times New Roman"/>
          <w:b w:val="0"/>
          <w:i/>
          <w:color w:val="000000"/>
          <w:sz w:val="26"/>
          <w:szCs w:val="26"/>
        </w:rPr>
      </w:pPr>
      <w:r w:rsidRPr="00696293">
        <w:rPr>
          <w:rFonts w:ascii="Times New Roman" w:hAnsi="Times New Roman"/>
          <w:i/>
          <w:color w:val="auto"/>
          <w:sz w:val="26"/>
          <w:szCs w:val="26"/>
        </w:rPr>
        <w:t>МБОУ «Основная общеобразовательная Архангельская школа»</w:t>
      </w:r>
    </w:p>
    <w:p w:rsidR="009B14C2" w:rsidRPr="00696293" w:rsidRDefault="009B14C2" w:rsidP="00696293">
      <w:pPr>
        <w:pStyle w:val="10"/>
        <w:jc w:val="center"/>
        <w:rPr>
          <w:b/>
          <w:color w:val="000000"/>
        </w:rPr>
      </w:pPr>
    </w:p>
    <w:tbl>
      <w:tblPr>
        <w:tblW w:w="117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6"/>
        <w:gridCol w:w="9540"/>
      </w:tblGrid>
      <w:tr w:rsidR="009B14C2" w:rsidRPr="00696293" w:rsidTr="0017340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rPr>
                <w:sz w:val="26"/>
                <w:szCs w:val="26"/>
              </w:rPr>
            </w:pPr>
            <w:r w:rsidRPr="00696293">
              <w:rPr>
                <w:b/>
                <w:bCs/>
                <w:sz w:val="26"/>
                <w:szCs w:val="26"/>
              </w:rPr>
              <w:t>Наименование Программы</w:t>
            </w:r>
          </w:p>
        </w:tc>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both"/>
              <w:rPr>
                <w:spacing w:val="-4"/>
                <w:sz w:val="26"/>
                <w:szCs w:val="26"/>
              </w:rPr>
            </w:pPr>
            <w:r w:rsidRPr="00696293">
              <w:rPr>
                <w:spacing w:val="-4"/>
                <w:sz w:val="26"/>
                <w:szCs w:val="26"/>
              </w:rPr>
              <w:t xml:space="preserve">Программа развития </w:t>
            </w:r>
            <w:r w:rsidRPr="00696293">
              <w:rPr>
                <w:color w:val="auto"/>
                <w:sz w:val="26"/>
                <w:szCs w:val="26"/>
              </w:rPr>
              <w:t>муниципального бюджетного общеобразовательного учреждения «Основная общеобразовательная Архангельская школа»</w:t>
            </w:r>
            <w:r w:rsidRPr="00696293">
              <w:rPr>
                <w:spacing w:val="-4"/>
                <w:sz w:val="26"/>
                <w:szCs w:val="26"/>
              </w:rPr>
              <w:t xml:space="preserve"> на 2019-202</w:t>
            </w:r>
            <w:r w:rsidRPr="00696293">
              <w:rPr>
                <w:color w:val="auto"/>
                <w:spacing w:val="-4"/>
                <w:sz w:val="26"/>
                <w:szCs w:val="26"/>
              </w:rPr>
              <w:t>4</w:t>
            </w:r>
            <w:r w:rsidRPr="00696293">
              <w:rPr>
                <w:spacing w:val="-4"/>
                <w:sz w:val="26"/>
                <w:szCs w:val="26"/>
              </w:rPr>
              <w:t xml:space="preserve"> гг. </w:t>
            </w:r>
          </w:p>
        </w:tc>
      </w:tr>
      <w:tr w:rsidR="009B14C2" w:rsidRPr="00696293" w:rsidTr="00173402">
        <w:trPr>
          <w:trHeight w:val="605"/>
        </w:trPr>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rPr>
                <w:sz w:val="26"/>
                <w:szCs w:val="26"/>
              </w:rPr>
            </w:pPr>
            <w:r w:rsidRPr="00696293">
              <w:rPr>
                <w:b/>
                <w:bCs/>
                <w:sz w:val="26"/>
                <w:szCs w:val="26"/>
              </w:rPr>
              <w:t>Разработчик Программы</w:t>
            </w:r>
          </w:p>
        </w:tc>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both"/>
              <w:rPr>
                <w:sz w:val="26"/>
                <w:szCs w:val="26"/>
              </w:rPr>
            </w:pPr>
            <w:r w:rsidRPr="00696293">
              <w:rPr>
                <w:sz w:val="26"/>
                <w:szCs w:val="26"/>
              </w:rPr>
              <w:t xml:space="preserve">Творческий коллектив </w:t>
            </w:r>
            <w:r w:rsidRPr="00696293">
              <w:rPr>
                <w:color w:val="auto"/>
                <w:sz w:val="26"/>
                <w:szCs w:val="26"/>
              </w:rPr>
              <w:t>МБОУ «Основная общеобразовательная Архангельская школа» под руководством директора школы, Почётного работника общего образования Российской Федерации Каракулиной Н.Д.</w:t>
            </w:r>
          </w:p>
        </w:tc>
      </w:tr>
      <w:tr w:rsidR="009B14C2" w:rsidRPr="00696293" w:rsidTr="0017340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rPr>
                <w:sz w:val="26"/>
                <w:szCs w:val="26"/>
              </w:rPr>
            </w:pPr>
            <w:r w:rsidRPr="00696293">
              <w:rPr>
                <w:b/>
                <w:bCs/>
                <w:sz w:val="26"/>
                <w:szCs w:val="26"/>
              </w:rPr>
              <w:t>Правовое обоснование Программы</w:t>
            </w:r>
          </w:p>
        </w:tc>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ind w:left="-43"/>
              <w:jc w:val="both"/>
              <w:rPr>
                <w:sz w:val="26"/>
                <w:szCs w:val="26"/>
              </w:rPr>
            </w:pPr>
            <w:r w:rsidRPr="00696293">
              <w:rPr>
                <w:sz w:val="26"/>
                <w:szCs w:val="26"/>
              </w:rPr>
              <w:t>-- Конституция Российской Федерации с изменениями, одобренными в ходе общероссийского голосования 1 июля 2020 года;</w:t>
            </w:r>
          </w:p>
          <w:p w:rsidR="009B14C2" w:rsidRPr="00696293" w:rsidRDefault="009B14C2" w:rsidP="00696293">
            <w:pPr>
              <w:pStyle w:val="Default"/>
              <w:ind w:left="-43"/>
              <w:jc w:val="both"/>
              <w:rPr>
                <w:sz w:val="26"/>
                <w:szCs w:val="26"/>
              </w:rPr>
            </w:pPr>
            <w:r w:rsidRPr="00696293">
              <w:rPr>
                <w:sz w:val="26"/>
                <w:szCs w:val="26"/>
              </w:rPr>
              <w:t>-- Указ Президента Российской Федерации «О национальных целях и стратегических задачах развития Российской Федерации на период до 2024 года» от 7 мая 2018 года, № 204</w:t>
            </w:r>
            <w:r w:rsidRPr="00696293">
              <w:rPr>
                <w:rFonts w:ascii="Arial" w:eastAsiaTheme="minorEastAsia" w:hAnsi="Arial" w:cs="Arial"/>
                <w:color w:val="444444"/>
                <w:sz w:val="22"/>
                <w:szCs w:val="22"/>
                <w:shd w:val="clear" w:color="auto" w:fill="FFFFFF"/>
                <w:lang w:eastAsia="ru-RU"/>
              </w:rPr>
              <w:t xml:space="preserve"> </w:t>
            </w:r>
            <w:r w:rsidRPr="00696293">
              <w:rPr>
                <w:sz w:val="26"/>
                <w:szCs w:val="26"/>
              </w:rPr>
              <w:t>(с изменениями на 21 июля 2020 года);</w:t>
            </w:r>
          </w:p>
          <w:p w:rsidR="009B14C2" w:rsidRPr="00696293" w:rsidRDefault="009B14C2" w:rsidP="00696293">
            <w:pPr>
              <w:pStyle w:val="Default"/>
              <w:ind w:left="-43"/>
              <w:jc w:val="both"/>
              <w:rPr>
                <w:sz w:val="26"/>
                <w:szCs w:val="26"/>
              </w:rPr>
            </w:pPr>
            <w:r w:rsidRPr="00696293">
              <w:rPr>
                <w:sz w:val="26"/>
                <w:szCs w:val="26"/>
              </w:rPr>
              <w:t>-- Указ Президента Российской Федерации «О национальных целях развития Российской Федерации на период до 2030 года»» от 21 июля 2020 года, № 474</w:t>
            </w:r>
            <w:r w:rsidRPr="00696293">
              <w:rPr>
                <w:rFonts w:ascii="Arial" w:eastAsiaTheme="minorEastAsia" w:hAnsi="Arial" w:cs="Arial"/>
                <w:color w:val="444444"/>
                <w:sz w:val="22"/>
                <w:szCs w:val="22"/>
                <w:shd w:val="clear" w:color="auto" w:fill="FFFFFF"/>
                <w:lang w:eastAsia="ru-RU"/>
              </w:rPr>
              <w:t xml:space="preserve"> </w:t>
            </w:r>
            <w:r w:rsidRPr="00696293">
              <w:rPr>
                <w:sz w:val="26"/>
                <w:szCs w:val="26"/>
              </w:rPr>
              <w:t>(с изменениями на 21 июля 2020 года)</w:t>
            </w:r>
          </w:p>
          <w:p w:rsidR="009B14C2" w:rsidRPr="00696293" w:rsidRDefault="009B14C2" w:rsidP="00696293">
            <w:pPr>
              <w:pStyle w:val="Default"/>
              <w:ind w:left="-43"/>
              <w:jc w:val="both"/>
              <w:rPr>
                <w:sz w:val="26"/>
                <w:szCs w:val="26"/>
              </w:rPr>
            </w:pPr>
            <w:r w:rsidRPr="00696293">
              <w:rPr>
                <w:sz w:val="26"/>
                <w:szCs w:val="26"/>
              </w:rPr>
              <w:t>— Федеральный закон от 29 декабря 2012 года № 273-ФЗ «Об образовании в Российской Федерации»;</w:t>
            </w:r>
          </w:p>
          <w:p w:rsidR="009B14C2" w:rsidRPr="00696293" w:rsidRDefault="009B14C2" w:rsidP="00696293">
            <w:pPr>
              <w:pStyle w:val="Default"/>
              <w:ind w:left="-43"/>
              <w:jc w:val="both"/>
              <w:rPr>
                <w:sz w:val="26"/>
                <w:szCs w:val="26"/>
              </w:rPr>
            </w:pPr>
            <w:r w:rsidRPr="00696293">
              <w:rPr>
                <w:sz w:val="26"/>
                <w:szCs w:val="26"/>
              </w:rPr>
              <w:t>— Федеральная целевая программа «Развитие образования», утвержденная постановлением Правительства Российской Федерации от 26 декабря 2017 г. № 1642 (с изменениями и дополнениями на 20 мая 2022 года);</w:t>
            </w:r>
          </w:p>
          <w:p w:rsidR="009B14C2" w:rsidRPr="00696293" w:rsidRDefault="009B14C2" w:rsidP="00696293">
            <w:pPr>
              <w:jc w:val="both"/>
              <w:rPr>
                <w:rFonts w:ascii="Times New Roman" w:hAnsi="Times New Roman" w:cs="Times New Roman"/>
                <w:sz w:val="26"/>
                <w:szCs w:val="26"/>
              </w:rPr>
            </w:pPr>
            <w:r w:rsidRPr="00696293">
              <w:rPr>
                <w:rFonts w:ascii="Times New Roman" w:hAnsi="Times New Roman" w:cs="Times New Roman"/>
                <w:sz w:val="26"/>
                <w:szCs w:val="26"/>
              </w:rPr>
              <w:t>— Стратегия развития воспитания в Российской Федерации на период до 2025 года, утверждённая распоряжением Правительства Российской Федерации от 29 мая 2015 года, № 996-р;</w:t>
            </w:r>
          </w:p>
          <w:p w:rsidR="009B14C2" w:rsidRPr="00696293" w:rsidRDefault="009B14C2" w:rsidP="00696293">
            <w:pPr>
              <w:jc w:val="both"/>
              <w:rPr>
                <w:rFonts w:ascii="Times New Roman" w:hAnsi="Times New Roman" w:cs="Times New Roman"/>
                <w:sz w:val="26"/>
                <w:szCs w:val="26"/>
              </w:rPr>
            </w:pPr>
            <w:r w:rsidRPr="00696293">
              <w:rPr>
                <w:rFonts w:ascii="Times New Roman" w:hAnsi="Times New Roman" w:cs="Times New Roman"/>
                <w:sz w:val="26"/>
                <w:szCs w:val="26"/>
              </w:rPr>
              <w:t>—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утверждённый приказом Министерства труда и социальной защиты РФ от 18 октября 2013 г. № 544н;</w:t>
            </w:r>
          </w:p>
          <w:p w:rsidR="009B14C2" w:rsidRPr="00696293" w:rsidRDefault="009B14C2" w:rsidP="00696293">
            <w:pPr>
              <w:jc w:val="both"/>
              <w:rPr>
                <w:rFonts w:ascii="Times New Roman" w:hAnsi="Times New Roman" w:cs="Times New Roman"/>
                <w:sz w:val="26"/>
                <w:szCs w:val="26"/>
              </w:rPr>
            </w:pPr>
            <w:r w:rsidRPr="00696293">
              <w:rPr>
                <w:rFonts w:ascii="Times New Roman" w:hAnsi="Times New Roman" w:cs="Times New Roman"/>
                <w:sz w:val="26"/>
                <w:szCs w:val="26"/>
              </w:rPr>
              <w:t>— Профессиональный стандарт «Педагог дополнительного образования детей и взрослых», утверждённый приказом Минтруда России № 613н от 08.09.2015;</w:t>
            </w:r>
          </w:p>
          <w:p w:rsidR="009B14C2" w:rsidRPr="00696293" w:rsidRDefault="009B14C2" w:rsidP="00696293">
            <w:pPr>
              <w:pStyle w:val="Default"/>
              <w:ind w:left="-43"/>
              <w:jc w:val="both"/>
              <w:rPr>
                <w:sz w:val="26"/>
                <w:szCs w:val="26"/>
              </w:rPr>
            </w:pPr>
            <w:r w:rsidRPr="00696293">
              <w:rPr>
                <w:sz w:val="26"/>
                <w:szCs w:val="26"/>
              </w:rPr>
              <w:t>— Профессиональный стандарт «Педагог-психолог (психолог в сфере образования)», утверждённый приказом Минтруда России № 514н от 24.07.2015;</w:t>
            </w:r>
          </w:p>
          <w:p w:rsidR="009B14C2" w:rsidRPr="00696293" w:rsidRDefault="009B14C2" w:rsidP="00696293">
            <w:pPr>
              <w:pStyle w:val="Default"/>
              <w:ind w:left="-43"/>
              <w:jc w:val="both"/>
              <w:rPr>
                <w:sz w:val="26"/>
                <w:szCs w:val="26"/>
              </w:rPr>
            </w:pPr>
          </w:p>
          <w:p w:rsidR="009B14C2" w:rsidRPr="00696293" w:rsidRDefault="009B14C2" w:rsidP="00696293">
            <w:pPr>
              <w:pStyle w:val="Default"/>
              <w:ind w:left="-43"/>
              <w:jc w:val="both"/>
              <w:rPr>
                <w:sz w:val="26"/>
                <w:szCs w:val="26"/>
              </w:rPr>
            </w:pPr>
            <w:r w:rsidRPr="00696293">
              <w:rPr>
                <w:sz w:val="26"/>
                <w:szCs w:val="26"/>
              </w:rPr>
              <w:t xml:space="preserve">— 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Минюстом России 03.07.2020, </w:t>
            </w:r>
            <w:proofErr w:type="gramStart"/>
            <w:r w:rsidRPr="00696293">
              <w:rPr>
                <w:sz w:val="26"/>
                <w:szCs w:val="26"/>
              </w:rPr>
              <w:t>регистрационный</w:t>
            </w:r>
            <w:proofErr w:type="gramEnd"/>
            <w:r w:rsidRPr="00696293">
              <w:rPr>
                <w:sz w:val="26"/>
                <w:szCs w:val="26"/>
              </w:rPr>
              <w:t xml:space="preserve"> N 58824);</w:t>
            </w:r>
          </w:p>
          <w:p w:rsidR="009B14C2" w:rsidRPr="00696293" w:rsidRDefault="009B14C2" w:rsidP="00696293">
            <w:pPr>
              <w:jc w:val="both"/>
            </w:pPr>
          </w:p>
          <w:p w:rsidR="009B14C2" w:rsidRPr="00696293" w:rsidRDefault="009B14C2" w:rsidP="00696293">
            <w:pPr>
              <w:jc w:val="both"/>
              <w:rPr>
                <w:rFonts w:ascii="Times New Roman" w:eastAsia="Times New Roman" w:hAnsi="Times New Roman" w:cs="Times New Roman"/>
                <w:sz w:val="26"/>
                <w:szCs w:val="26"/>
              </w:rPr>
            </w:pPr>
            <w:r w:rsidRPr="00696293">
              <w:rPr>
                <w:rFonts w:ascii="Times New Roman" w:hAnsi="Times New Roman" w:cs="Times New Roman"/>
                <w:sz w:val="26"/>
                <w:szCs w:val="26"/>
              </w:rPr>
              <w:lastRenderedPageBreak/>
              <w:t xml:space="preserve">— </w:t>
            </w:r>
            <w:r w:rsidRPr="00696293">
              <w:rPr>
                <w:rFonts w:ascii="Times New Roman" w:eastAsia="Times New Roman" w:hAnsi="Times New Roman" w:cs="Times New Roman"/>
                <w:sz w:val="26"/>
                <w:szCs w:val="26"/>
              </w:rPr>
              <w:t>Федеральный государственный образовательный стандарт начального общего образования, утвержденный приказ Министерства просвещения Российской Федерации от 31.05.2021 № 286;</w:t>
            </w:r>
          </w:p>
          <w:p w:rsidR="009B14C2" w:rsidRPr="00696293" w:rsidRDefault="009B14C2" w:rsidP="00696293">
            <w:pPr>
              <w:jc w:val="both"/>
              <w:rPr>
                <w:rFonts w:ascii="Times New Roman" w:eastAsia="Times New Roman" w:hAnsi="Times New Roman" w:cs="Times New Roman"/>
                <w:sz w:val="26"/>
                <w:szCs w:val="26"/>
              </w:rPr>
            </w:pPr>
            <w:r w:rsidRPr="00696293">
              <w:rPr>
                <w:rFonts w:ascii="Times New Roman" w:hAnsi="Times New Roman" w:cs="Times New Roman"/>
                <w:sz w:val="26"/>
                <w:szCs w:val="26"/>
              </w:rPr>
              <w:t xml:space="preserve">— </w:t>
            </w:r>
            <w:r w:rsidRPr="00696293">
              <w:rPr>
                <w:rFonts w:ascii="Times New Roman" w:eastAsia="Times New Roman" w:hAnsi="Times New Roman" w:cs="Times New Roman"/>
                <w:sz w:val="26"/>
                <w:szCs w:val="26"/>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 287;</w:t>
            </w:r>
          </w:p>
          <w:p w:rsidR="009B14C2" w:rsidRPr="00696293" w:rsidRDefault="009B14C2" w:rsidP="00696293">
            <w:pPr>
              <w:jc w:val="both"/>
              <w:rPr>
                <w:rFonts w:ascii="Times New Roman" w:eastAsia="Times New Roman" w:hAnsi="Times New Roman" w:cs="Times New Roman"/>
                <w:sz w:val="26"/>
                <w:szCs w:val="26"/>
              </w:rPr>
            </w:pPr>
            <w:proofErr w:type="gramStart"/>
            <w:r w:rsidRPr="00696293">
              <w:rPr>
                <w:rFonts w:ascii="Times New Roman" w:hAnsi="Times New Roman" w:cs="Times New Roman"/>
                <w:sz w:val="26"/>
                <w:szCs w:val="26"/>
              </w:rPr>
              <w:t xml:space="preserve">— </w:t>
            </w:r>
            <w:r w:rsidRPr="00696293">
              <w:rPr>
                <w:rFonts w:ascii="Times New Roman" w:eastAsia="Times New Roman" w:hAnsi="Times New Roman" w:cs="Times New Roman"/>
                <w:sz w:val="26"/>
                <w:szCs w:val="26"/>
              </w:rPr>
              <w:t xml:space="preserve">Федеральный государственный образовательный стандарт </w:t>
            </w:r>
            <w:r w:rsidRPr="00696293">
              <w:rPr>
                <w:rFonts w:ascii="Times New Roman" w:eastAsia="Times New Roman" w:hAnsi="Times New Roman" w:cs="Times New Roman"/>
                <w:w w:val="86"/>
                <w:sz w:val="26"/>
                <w:szCs w:val="26"/>
              </w:rPr>
              <w:t>начального общего образования обучающихся с</w:t>
            </w:r>
            <w:r w:rsidRPr="00696293">
              <w:rPr>
                <w:rFonts w:ascii="Times New Roman" w:eastAsia="Times New Roman" w:hAnsi="Times New Roman" w:cs="Times New Roman"/>
                <w:sz w:val="26"/>
                <w:szCs w:val="26"/>
              </w:rPr>
              <w:t xml:space="preserve"> ограниченными  возможностями  здоровья, утвержденный приказом Министерства  образования  и  науки  РФ  от  19 декабря 2014 г. № 1598;</w:t>
            </w:r>
            <w:proofErr w:type="gramEnd"/>
          </w:p>
          <w:p w:rsidR="009B14C2" w:rsidRPr="00696293" w:rsidRDefault="009B14C2" w:rsidP="00696293">
            <w:pPr>
              <w:jc w:val="both"/>
              <w:rPr>
                <w:rFonts w:ascii="Times New Roman" w:eastAsia="Times New Roman" w:hAnsi="Times New Roman" w:cs="Times New Roman"/>
                <w:sz w:val="26"/>
                <w:szCs w:val="26"/>
              </w:rPr>
            </w:pPr>
            <w:proofErr w:type="gramStart"/>
            <w:r w:rsidRPr="00696293">
              <w:rPr>
                <w:rFonts w:ascii="Times New Roman" w:hAnsi="Times New Roman" w:cs="Times New Roman"/>
                <w:sz w:val="26"/>
                <w:szCs w:val="26"/>
              </w:rPr>
              <w:t xml:space="preserve">— </w:t>
            </w:r>
            <w:r w:rsidRPr="00696293">
              <w:rPr>
                <w:rFonts w:ascii="Times New Roman" w:eastAsia="Times New Roman" w:hAnsi="Times New Roman" w:cs="Times New Roman"/>
                <w:sz w:val="26"/>
                <w:szCs w:val="26"/>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№1599;</w:t>
            </w:r>
            <w:proofErr w:type="gramEnd"/>
          </w:p>
          <w:p w:rsidR="009B14C2" w:rsidRPr="00696293" w:rsidRDefault="009B14C2" w:rsidP="00696293">
            <w:pPr>
              <w:pStyle w:val="Default"/>
              <w:ind w:left="-43"/>
              <w:jc w:val="both"/>
              <w:rPr>
                <w:sz w:val="26"/>
                <w:szCs w:val="26"/>
              </w:rPr>
            </w:pPr>
            <w:r w:rsidRPr="00696293">
              <w:rPr>
                <w:sz w:val="26"/>
                <w:szCs w:val="26"/>
              </w:rPr>
              <w:t>— Закон Белгородской области «Об образовании в Белгородской области» от 31 октября 2014 года № 314 (с изменениями на 8 ноября 2017 года) (в ред. законов Белгородской области от 29 ноября 2016 г. № 123, от 08 ноября 2017 г. № 198);</w:t>
            </w:r>
          </w:p>
          <w:p w:rsidR="009B14C2" w:rsidRPr="00696293" w:rsidRDefault="009B14C2" w:rsidP="00696293">
            <w:pPr>
              <w:pStyle w:val="Default"/>
              <w:ind w:left="-43"/>
              <w:jc w:val="both"/>
              <w:rPr>
                <w:sz w:val="25"/>
                <w:szCs w:val="25"/>
                <w:shd w:val="clear" w:color="auto" w:fill="FFFFFF"/>
              </w:rPr>
            </w:pPr>
            <w:r w:rsidRPr="00696293">
              <w:rPr>
                <w:sz w:val="26"/>
                <w:szCs w:val="26"/>
              </w:rPr>
              <w:t xml:space="preserve">— </w:t>
            </w:r>
            <w:r w:rsidRPr="00696293">
              <w:rPr>
                <w:sz w:val="25"/>
                <w:szCs w:val="25"/>
                <w:shd w:val="clear" w:color="auto" w:fill="FFFFFF"/>
              </w:rPr>
              <w:t>Законы Белгородской области «О внесении изменений в закон Белгородской области "Об образовании в Белгородской области»</w:t>
            </w:r>
          </w:p>
          <w:p w:rsidR="009B14C2" w:rsidRPr="00696293" w:rsidRDefault="009B14C2" w:rsidP="00696293">
            <w:pPr>
              <w:pStyle w:val="Default"/>
              <w:ind w:left="-43"/>
              <w:jc w:val="both"/>
              <w:rPr>
                <w:sz w:val="26"/>
                <w:szCs w:val="26"/>
              </w:rPr>
            </w:pPr>
            <w:r w:rsidRPr="00696293">
              <w:rPr>
                <w:sz w:val="26"/>
                <w:szCs w:val="26"/>
              </w:rPr>
              <w:t>— Государственная программа Белгородской области «Развитие образования Белгородской области», утвержденная постановлением Правительства Белгородской области от 30 декабря 2013 г. № 528-пп (с изменениями на 30.12.2021 г.).;</w:t>
            </w:r>
          </w:p>
          <w:p w:rsidR="009B14C2" w:rsidRPr="00696293" w:rsidRDefault="009B14C2" w:rsidP="00696293">
            <w:pPr>
              <w:pStyle w:val="Default"/>
              <w:ind w:left="-43"/>
              <w:jc w:val="both"/>
              <w:rPr>
                <w:sz w:val="26"/>
                <w:szCs w:val="26"/>
              </w:rPr>
            </w:pPr>
            <w:r w:rsidRPr="00696293">
              <w:rPr>
                <w:sz w:val="26"/>
                <w:szCs w:val="26"/>
              </w:rPr>
              <w:t>— Стратегия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области от 28 октября 2013 г. № 431-пп;</w:t>
            </w:r>
          </w:p>
          <w:p w:rsidR="009B14C2" w:rsidRPr="00696293" w:rsidRDefault="009B14C2" w:rsidP="00696293">
            <w:pPr>
              <w:pStyle w:val="Default"/>
              <w:ind w:left="-43"/>
              <w:jc w:val="both"/>
              <w:rPr>
                <w:sz w:val="26"/>
                <w:szCs w:val="26"/>
              </w:rPr>
            </w:pPr>
            <w:r w:rsidRPr="00696293">
              <w:rPr>
                <w:sz w:val="26"/>
                <w:szCs w:val="26"/>
              </w:rPr>
              <w:t xml:space="preserve">— Стратегия развития образования Белгородской области на 2022 - 2026 годы (Проект) </w:t>
            </w:r>
          </w:p>
          <w:p w:rsidR="009B14C2" w:rsidRPr="00696293" w:rsidRDefault="009B14C2" w:rsidP="00696293">
            <w:pPr>
              <w:pStyle w:val="Default"/>
              <w:ind w:left="-43"/>
              <w:jc w:val="both"/>
              <w:rPr>
                <w:sz w:val="26"/>
                <w:szCs w:val="26"/>
              </w:rPr>
            </w:pPr>
            <w:r w:rsidRPr="00696293">
              <w:rPr>
                <w:sz w:val="26"/>
                <w:szCs w:val="26"/>
              </w:rPr>
              <w:t>— </w:t>
            </w:r>
            <w:r w:rsidRPr="00696293">
              <w:rPr>
                <w:sz w:val="28"/>
                <w:szCs w:val="28"/>
              </w:rPr>
              <w:t xml:space="preserve"> </w:t>
            </w:r>
            <w:r w:rsidRPr="00696293">
              <w:rPr>
                <w:sz w:val="26"/>
                <w:szCs w:val="26"/>
              </w:rPr>
              <w:t>Муниципальная программа «Развитие образования Старооскольского городского округа», утвержденная постановлением  администрации Старооскольского городского округа от 28.02.2019  № 617 с изменениями на 03.06.2022 г.;</w:t>
            </w:r>
          </w:p>
          <w:p w:rsidR="009B14C2" w:rsidRPr="00696293" w:rsidRDefault="009B14C2" w:rsidP="00696293">
            <w:pPr>
              <w:pStyle w:val="Default"/>
              <w:ind w:left="-43"/>
              <w:jc w:val="both"/>
              <w:rPr>
                <w:sz w:val="26"/>
                <w:szCs w:val="26"/>
              </w:rPr>
            </w:pPr>
            <w:r w:rsidRPr="00696293">
              <w:rPr>
                <w:sz w:val="26"/>
                <w:szCs w:val="26"/>
              </w:rPr>
              <w:t>— Приказ управления образования администрации Старооскольского городского округа от 25 апреля 2014 года № 628 «Об утверждении Порядка согласования программы развития образовательных организаций Старооскольского городского округа»;</w:t>
            </w:r>
          </w:p>
          <w:p w:rsidR="009B14C2" w:rsidRPr="00696293" w:rsidRDefault="009B14C2" w:rsidP="00696293">
            <w:pPr>
              <w:pStyle w:val="Default"/>
              <w:jc w:val="both"/>
              <w:rPr>
                <w:sz w:val="26"/>
                <w:szCs w:val="26"/>
              </w:rPr>
            </w:pPr>
            <w:r w:rsidRPr="00696293">
              <w:rPr>
                <w:sz w:val="26"/>
                <w:szCs w:val="26"/>
              </w:rPr>
              <w:t xml:space="preserve">— Устав </w:t>
            </w:r>
            <w:r w:rsidRPr="00696293">
              <w:rPr>
                <w:color w:val="auto"/>
                <w:sz w:val="26"/>
                <w:szCs w:val="26"/>
              </w:rPr>
              <w:t>МБОУ «Основная общеобразовательная Архангельская школа»</w:t>
            </w:r>
            <w:r w:rsidRPr="00696293">
              <w:rPr>
                <w:sz w:val="26"/>
                <w:szCs w:val="26"/>
              </w:rPr>
              <w:t xml:space="preserve"> и другие нормативные документы, регламентирующие деятельность образовательной организации.</w:t>
            </w:r>
          </w:p>
        </w:tc>
      </w:tr>
      <w:tr w:rsidR="009B14C2" w:rsidRPr="00696293" w:rsidTr="0017340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rPr>
                <w:sz w:val="26"/>
                <w:szCs w:val="26"/>
              </w:rPr>
            </w:pPr>
            <w:r w:rsidRPr="00696293">
              <w:rPr>
                <w:b/>
                <w:bCs/>
                <w:sz w:val="26"/>
                <w:szCs w:val="26"/>
              </w:rPr>
              <w:lastRenderedPageBreak/>
              <w:t xml:space="preserve">Цель и задачи Программы </w:t>
            </w:r>
          </w:p>
        </w:tc>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both"/>
              <w:rPr>
                <w:color w:val="auto"/>
                <w:sz w:val="26"/>
                <w:szCs w:val="26"/>
              </w:rPr>
            </w:pPr>
            <w:r w:rsidRPr="00696293">
              <w:rPr>
                <w:b/>
                <w:bCs/>
                <w:sz w:val="26"/>
                <w:szCs w:val="26"/>
              </w:rPr>
              <w:t xml:space="preserve">Стратегическая цель Программы: </w:t>
            </w:r>
            <w:r w:rsidRPr="00696293">
              <w:rPr>
                <w:iCs/>
                <w:sz w:val="26"/>
                <w:szCs w:val="26"/>
              </w:rPr>
              <w:t xml:space="preserve">создание доброжелательной образовательной среды для становления духовно-нравственной, здоровой, интеллектуально развитой личности, готовой к саморазвитию, самостоятельности и личностному самоопределению, способной к овладению навыками работы с информацией, обладающей предпосылками научного типа мышления на базе бережливого </w:t>
            </w:r>
            <w:r w:rsidRPr="00696293">
              <w:rPr>
                <w:iCs/>
                <w:sz w:val="26"/>
                <w:szCs w:val="26"/>
              </w:rPr>
              <w:lastRenderedPageBreak/>
              <w:t>образования в условиях сельского социума</w:t>
            </w:r>
          </w:p>
          <w:p w:rsidR="009B14C2" w:rsidRPr="00696293" w:rsidRDefault="009B14C2" w:rsidP="00696293">
            <w:pPr>
              <w:pStyle w:val="Default"/>
              <w:jc w:val="both"/>
              <w:rPr>
                <w:b/>
                <w:bCs/>
                <w:sz w:val="26"/>
                <w:szCs w:val="26"/>
              </w:rPr>
            </w:pPr>
            <w:r w:rsidRPr="00696293">
              <w:rPr>
                <w:b/>
                <w:bCs/>
                <w:sz w:val="26"/>
                <w:szCs w:val="26"/>
              </w:rPr>
              <w:t>Приоритетные направления деятельности и задачи Программы:</w:t>
            </w:r>
          </w:p>
          <w:p w:rsidR="009B14C2" w:rsidRPr="00696293" w:rsidRDefault="009B14C2" w:rsidP="00696293">
            <w:pPr>
              <w:pStyle w:val="Default"/>
              <w:jc w:val="both"/>
              <w:rPr>
                <w:bCs/>
                <w:color w:val="00B050"/>
                <w:sz w:val="26"/>
                <w:szCs w:val="26"/>
              </w:rPr>
            </w:pPr>
            <w:r w:rsidRPr="00696293">
              <w:rPr>
                <w:b/>
                <w:bCs/>
                <w:i/>
                <w:color w:val="auto"/>
                <w:sz w:val="26"/>
                <w:szCs w:val="26"/>
              </w:rPr>
              <w:t xml:space="preserve">Развитие бережливого образования </w:t>
            </w:r>
            <w:r w:rsidRPr="00696293">
              <w:rPr>
                <w:bCs/>
                <w:color w:val="auto"/>
                <w:sz w:val="26"/>
                <w:szCs w:val="26"/>
              </w:rPr>
              <w:t>– стремиться к максимальному качеству воспитания и обучения с минимальными затратами</w:t>
            </w:r>
          </w:p>
          <w:p w:rsidR="009B14C2" w:rsidRPr="00696293" w:rsidRDefault="009B14C2" w:rsidP="00696293">
            <w:pPr>
              <w:pStyle w:val="Default"/>
              <w:jc w:val="both"/>
              <w:rPr>
                <w:bCs/>
                <w:sz w:val="26"/>
                <w:szCs w:val="26"/>
              </w:rPr>
            </w:pPr>
            <w:r w:rsidRPr="00696293">
              <w:rPr>
                <w:b/>
                <w:bCs/>
                <w:i/>
                <w:sz w:val="26"/>
                <w:szCs w:val="26"/>
              </w:rPr>
              <w:t>Содействие духовно-нравственному становлению младших школьников и подростков</w:t>
            </w:r>
            <w:r w:rsidRPr="00696293">
              <w:rPr>
                <w:bCs/>
                <w:sz w:val="26"/>
                <w:szCs w:val="26"/>
              </w:rPr>
              <w:t xml:space="preserve"> – выявлять и оказывать им всемерную помощь в деле духовного и нравственного возрастания, в том числе возрастание в ценностном отношении к себе, к окружающим людям;</w:t>
            </w:r>
          </w:p>
          <w:p w:rsidR="009B14C2" w:rsidRPr="00696293" w:rsidRDefault="009B14C2" w:rsidP="00696293">
            <w:pPr>
              <w:pStyle w:val="Default"/>
              <w:jc w:val="both"/>
              <w:rPr>
                <w:bCs/>
                <w:sz w:val="26"/>
                <w:szCs w:val="26"/>
              </w:rPr>
            </w:pPr>
            <w:r w:rsidRPr="00696293">
              <w:rPr>
                <w:b/>
                <w:bCs/>
                <w:i/>
                <w:sz w:val="26"/>
                <w:szCs w:val="26"/>
              </w:rPr>
              <w:t>Укрепление здоровья</w:t>
            </w:r>
            <w:r w:rsidRPr="00696293">
              <w:rPr>
                <w:bCs/>
                <w:sz w:val="26"/>
                <w:szCs w:val="26"/>
              </w:rPr>
              <w:t xml:space="preserve"> – способствовать воспитанию здорового образа жизни участников образовательных отношений;</w:t>
            </w:r>
          </w:p>
          <w:p w:rsidR="009B14C2" w:rsidRPr="00696293" w:rsidRDefault="009B14C2" w:rsidP="00696293">
            <w:pPr>
              <w:pStyle w:val="Default"/>
              <w:jc w:val="both"/>
              <w:rPr>
                <w:bCs/>
                <w:sz w:val="26"/>
                <w:szCs w:val="26"/>
              </w:rPr>
            </w:pPr>
            <w:r w:rsidRPr="00696293">
              <w:rPr>
                <w:b/>
                <w:bCs/>
                <w:i/>
                <w:sz w:val="26"/>
                <w:szCs w:val="26"/>
              </w:rPr>
              <w:t>Интеллектуальное развитие</w:t>
            </w:r>
            <w:r w:rsidRPr="00696293">
              <w:rPr>
                <w:bCs/>
                <w:sz w:val="26"/>
                <w:szCs w:val="26"/>
              </w:rPr>
              <w:t xml:space="preserve"> – развивать мыслительные операци</w:t>
            </w:r>
            <w:r w:rsidRPr="00696293">
              <w:rPr>
                <w:bCs/>
                <w:color w:val="auto"/>
                <w:sz w:val="26"/>
                <w:szCs w:val="26"/>
              </w:rPr>
              <w:t>и</w:t>
            </w:r>
            <w:r w:rsidRPr="00696293">
              <w:rPr>
                <w:bCs/>
                <w:color w:val="00B050"/>
                <w:sz w:val="26"/>
                <w:szCs w:val="26"/>
              </w:rPr>
              <w:t xml:space="preserve"> </w:t>
            </w:r>
            <w:r w:rsidRPr="00696293">
              <w:rPr>
                <w:bCs/>
                <w:color w:val="auto"/>
                <w:sz w:val="26"/>
                <w:szCs w:val="26"/>
              </w:rPr>
              <w:t>школьников</w:t>
            </w:r>
            <w:r w:rsidRPr="00696293">
              <w:rPr>
                <w:bCs/>
                <w:sz w:val="26"/>
                <w:szCs w:val="26"/>
              </w:rPr>
              <w:t xml:space="preserve">, рост информационной, инновационной и научно-технологической культуры учащихся, основанной на функциональной грамотности; </w:t>
            </w:r>
          </w:p>
          <w:p w:rsidR="009B14C2" w:rsidRPr="00696293" w:rsidRDefault="009B14C2" w:rsidP="00696293">
            <w:pPr>
              <w:pStyle w:val="Default"/>
              <w:jc w:val="both"/>
              <w:rPr>
                <w:bCs/>
                <w:sz w:val="26"/>
                <w:szCs w:val="26"/>
              </w:rPr>
            </w:pPr>
            <w:r w:rsidRPr="00696293">
              <w:rPr>
                <w:b/>
                <w:bCs/>
                <w:i/>
                <w:sz w:val="26"/>
                <w:szCs w:val="26"/>
              </w:rPr>
              <w:t>Обновление структуры, условий и результатов освоения основных образовательных программ начального и основного образования</w:t>
            </w:r>
            <w:r w:rsidRPr="00696293">
              <w:rPr>
                <w:bCs/>
                <w:sz w:val="26"/>
                <w:szCs w:val="26"/>
              </w:rPr>
              <w:t xml:space="preserve"> – обеспечить выполнение требований к структуре, условиям и результатам освоения основных образовательных программ начального и основного общего образования в соответствии с обновлёнными Федеральными государственными образовательными стандартами.</w:t>
            </w:r>
          </w:p>
          <w:p w:rsidR="009B14C2" w:rsidRPr="00696293" w:rsidRDefault="009B14C2" w:rsidP="00696293">
            <w:pPr>
              <w:pStyle w:val="Default"/>
              <w:jc w:val="both"/>
              <w:rPr>
                <w:sz w:val="26"/>
                <w:szCs w:val="26"/>
              </w:rPr>
            </w:pPr>
          </w:p>
        </w:tc>
      </w:tr>
      <w:tr w:rsidR="009B14C2" w:rsidRPr="00696293" w:rsidTr="0017340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rPr>
                <w:sz w:val="26"/>
                <w:szCs w:val="26"/>
              </w:rPr>
            </w:pPr>
            <w:r w:rsidRPr="00696293">
              <w:rPr>
                <w:b/>
                <w:bCs/>
                <w:sz w:val="26"/>
                <w:szCs w:val="26"/>
              </w:rPr>
              <w:lastRenderedPageBreak/>
              <w:t>Целевые индикаторы и показатели</w:t>
            </w:r>
          </w:p>
        </w:tc>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rPr>
                <w:sz w:val="26"/>
                <w:szCs w:val="26"/>
              </w:rPr>
            </w:pPr>
            <w:r w:rsidRPr="00696293">
              <w:rPr>
                <w:sz w:val="26"/>
                <w:szCs w:val="26"/>
              </w:rPr>
              <w:t>См. раздел 5.7. Программы</w:t>
            </w:r>
          </w:p>
        </w:tc>
      </w:tr>
      <w:tr w:rsidR="009B14C2" w:rsidRPr="00696293" w:rsidTr="0017340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rPr>
                <w:sz w:val="26"/>
                <w:szCs w:val="26"/>
              </w:rPr>
            </w:pPr>
            <w:r w:rsidRPr="00696293">
              <w:rPr>
                <w:b/>
                <w:bCs/>
                <w:sz w:val="26"/>
                <w:szCs w:val="26"/>
              </w:rPr>
              <w:t>Сроки и этапы реализации Программы</w:t>
            </w:r>
          </w:p>
        </w:tc>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both"/>
              <w:rPr>
                <w:sz w:val="26"/>
                <w:szCs w:val="26"/>
              </w:rPr>
            </w:pPr>
            <w:r w:rsidRPr="00696293">
              <w:rPr>
                <w:b/>
                <w:bCs/>
                <w:sz w:val="26"/>
                <w:szCs w:val="26"/>
              </w:rPr>
              <w:t>1. Аналитико-прогностический этап (</w:t>
            </w:r>
            <w:r w:rsidRPr="00696293">
              <w:rPr>
                <w:b/>
                <w:bCs/>
                <w:color w:val="auto"/>
                <w:sz w:val="26"/>
                <w:szCs w:val="26"/>
              </w:rPr>
              <w:t>2019 год</w:t>
            </w:r>
            <w:r w:rsidRPr="00696293">
              <w:rPr>
                <w:b/>
                <w:bCs/>
                <w:sz w:val="26"/>
                <w:szCs w:val="26"/>
              </w:rPr>
              <w:t xml:space="preserve">): </w:t>
            </w:r>
          </w:p>
          <w:p w:rsidR="009B14C2" w:rsidRPr="00696293" w:rsidRDefault="009B14C2" w:rsidP="00696293">
            <w:pPr>
              <w:pStyle w:val="Default"/>
              <w:numPr>
                <w:ilvl w:val="0"/>
                <w:numId w:val="1"/>
              </w:numPr>
              <w:ind w:left="709" w:hanging="709"/>
              <w:jc w:val="both"/>
              <w:rPr>
                <w:sz w:val="26"/>
                <w:szCs w:val="26"/>
              </w:rPr>
            </w:pPr>
            <w:r w:rsidRPr="00696293">
              <w:rPr>
                <w:sz w:val="26"/>
                <w:szCs w:val="26"/>
              </w:rPr>
              <w:t xml:space="preserve">анализ состояния и прогноз тенденций внешней и внутренней среды функционирования и развития </w:t>
            </w:r>
            <w:r w:rsidRPr="00696293">
              <w:rPr>
                <w:color w:val="auto"/>
                <w:sz w:val="26"/>
                <w:szCs w:val="26"/>
              </w:rPr>
              <w:t>образовательной организации</w:t>
            </w:r>
            <w:r w:rsidRPr="00696293">
              <w:rPr>
                <w:sz w:val="26"/>
                <w:szCs w:val="26"/>
              </w:rPr>
              <w:t>;</w:t>
            </w:r>
          </w:p>
          <w:p w:rsidR="009B14C2" w:rsidRPr="00696293" w:rsidRDefault="009B14C2" w:rsidP="00696293">
            <w:pPr>
              <w:pStyle w:val="Default"/>
              <w:numPr>
                <w:ilvl w:val="0"/>
                <w:numId w:val="1"/>
              </w:numPr>
              <w:ind w:left="709" w:hanging="709"/>
              <w:jc w:val="both"/>
              <w:rPr>
                <w:sz w:val="26"/>
                <w:szCs w:val="26"/>
              </w:rPr>
            </w:pPr>
            <w:r w:rsidRPr="00696293">
              <w:rPr>
                <w:sz w:val="26"/>
                <w:szCs w:val="26"/>
              </w:rPr>
              <w:t xml:space="preserve">разработка модели развития </w:t>
            </w:r>
            <w:r w:rsidRPr="00696293">
              <w:rPr>
                <w:color w:val="auto"/>
                <w:sz w:val="26"/>
                <w:szCs w:val="26"/>
              </w:rPr>
              <w:t>МБОУ «Основная общеобразовательная Архангельская школа» как «Школы духовности и нравственности, здоровья и интеллекта»</w:t>
            </w:r>
            <w:r w:rsidRPr="00696293">
              <w:rPr>
                <w:sz w:val="26"/>
                <w:szCs w:val="26"/>
              </w:rPr>
              <w:t>;</w:t>
            </w:r>
          </w:p>
          <w:p w:rsidR="009B14C2" w:rsidRPr="00696293" w:rsidRDefault="009B14C2" w:rsidP="00696293">
            <w:pPr>
              <w:pStyle w:val="Default"/>
              <w:numPr>
                <w:ilvl w:val="0"/>
                <w:numId w:val="1"/>
              </w:numPr>
              <w:ind w:left="709" w:hanging="709"/>
              <w:jc w:val="both"/>
              <w:rPr>
                <w:sz w:val="26"/>
                <w:szCs w:val="26"/>
              </w:rPr>
            </w:pPr>
            <w:r w:rsidRPr="00696293">
              <w:rPr>
                <w:sz w:val="26"/>
                <w:szCs w:val="26"/>
              </w:rPr>
              <w:t xml:space="preserve">определение приоритетных направлений развития </w:t>
            </w:r>
            <w:r w:rsidRPr="00696293">
              <w:rPr>
                <w:color w:val="auto"/>
                <w:sz w:val="26"/>
                <w:szCs w:val="26"/>
              </w:rPr>
              <w:t>МБОУ «Основная общеобразовательная Архангельская школа»</w:t>
            </w:r>
            <w:r w:rsidRPr="00696293">
              <w:rPr>
                <w:sz w:val="26"/>
                <w:szCs w:val="26"/>
              </w:rPr>
              <w:t xml:space="preserve"> в соответствии с социальным заказом и потребностями общества, осмысление противоречий и предпосылок развития организации; </w:t>
            </w:r>
          </w:p>
          <w:p w:rsidR="009B14C2" w:rsidRPr="00696293" w:rsidRDefault="009B14C2" w:rsidP="00696293">
            <w:pPr>
              <w:pStyle w:val="Default"/>
              <w:numPr>
                <w:ilvl w:val="0"/>
                <w:numId w:val="1"/>
              </w:numPr>
              <w:ind w:left="709" w:hanging="709"/>
              <w:jc w:val="both"/>
              <w:rPr>
                <w:sz w:val="26"/>
                <w:szCs w:val="26"/>
              </w:rPr>
            </w:pPr>
            <w:r w:rsidRPr="00696293">
              <w:rPr>
                <w:sz w:val="26"/>
                <w:szCs w:val="26"/>
              </w:rPr>
              <w:t xml:space="preserve">выбор и обоснование стратегии развития </w:t>
            </w:r>
            <w:r w:rsidRPr="00696293">
              <w:rPr>
                <w:color w:val="auto"/>
                <w:sz w:val="26"/>
                <w:szCs w:val="26"/>
              </w:rPr>
              <w:t>МБОУ «Основная общеобразовательная Архангельская школа»</w:t>
            </w:r>
            <w:r w:rsidRPr="00696293">
              <w:rPr>
                <w:sz w:val="26"/>
                <w:szCs w:val="26"/>
              </w:rPr>
              <w:t>;</w:t>
            </w:r>
          </w:p>
          <w:p w:rsidR="009B14C2" w:rsidRPr="00696293" w:rsidRDefault="009B14C2" w:rsidP="00696293">
            <w:pPr>
              <w:pStyle w:val="Default"/>
              <w:numPr>
                <w:ilvl w:val="0"/>
                <w:numId w:val="1"/>
              </w:numPr>
              <w:ind w:left="709" w:hanging="709"/>
              <w:jc w:val="both"/>
              <w:rPr>
                <w:sz w:val="26"/>
                <w:szCs w:val="26"/>
              </w:rPr>
            </w:pPr>
            <w:r w:rsidRPr="00696293">
              <w:rPr>
                <w:sz w:val="26"/>
                <w:szCs w:val="26"/>
              </w:rPr>
              <w:t xml:space="preserve">стратегическое планирование развития </w:t>
            </w:r>
            <w:r w:rsidRPr="00696293">
              <w:rPr>
                <w:color w:val="auto"/>
                <w:sz w:val="26"/>
                <w:szCs w:val="26"/>
              </w:rPr>
              <w:t>образовательной организации</w:t>
            </w:r>
            <w:r w:rsidRPr="00696293">
              <w:rPr>
                <w:sz w:val="26"/>
                <w:szCs w:val="26"/>
              </w:rPr>
              <w:t>;</w:t>
            </w:r>
          </w:p>
          <w:p w:rsidR="009B14C2" w:rsidRPr="00696293" w:rsidRDefault="009B14C2" w:rsidP="00696293">
            <w:pPr>
              <w:pStyle w:val="Default"/>
              <w:numPr>
                <w:ilvl w:val="0"/>
                <w:numId w:val="1"/>
              </w:numPr>
              <w:ind w:left="709" w:hanging="709"/>
              <w:jc w:val="both"/>
              <w:rPr>
                <w:sz w:val="26"/>
                <w:szCs w:val="26"/>
              </w:rPr>
            </w:pPr>
            <w:r w:rsidRPr="00696293">
              <w:rPr>
                <w:sz w:val="26"/>
                <w:szCs w:val="26"/>
              </w:rPr>
              <w:t xml:space="preserve">разработка проектных идей и оформление портфелей проектов </w:t>
            </w:r>
            <w:r w:rsidRPr="00696293">
              <w:rPr>
                <w:color w:val="auto"/>
                <w:sz w:val="26"/>
                <w:szCs w:val="26"/>
              </w:rPr>
              <w:t>МБОУ «Основная общеобразовательная Архангельская школа»</w:t>
            </w:r>
            <w:r w:rsidRPr="00696293">
              <w:rPr>
                <w:sz w:val="26"/>
                <w:szCs w:val="26"/>
              </w:rPr>
              <w:t>.</w:t>
            </w:r>
          </w:p>
          <w:p w:rsidR="009B14C2" w:rsidRPr="00696293" w:rsidRDefault="009B14C2" w:rsidP="00696293">
            <w:pPr>
              <w:pStyle w:val="Default"/>
              <w:jc w:val="both"/>
              <w:rPr>
                <w:sz w:val="26"/>
                <w:szCs w:val="26"/>
              </w:rPr>
            </w:pPr>
            <w:r w:rsidRPr="00696293">
              <w:rPr>
                <w:b/>
                <w:bCs/>
                <w:sz w:val="26"/>
                <w:szCs w:val="26"/>
              </w:rPr>
              <w:t xml:space="preserve">2. </w:t>
            </w:r>
            <w:proofErr w:type="spellStart"/>
            <w:r w:rsidRPr="00696293">
              <w:rPr>
                <w:b/>
                <w:bCs/>
                <w:sz w:val="26"/>
                <w:szCs w:val="26"/>
              </w:rPr>
              <w:t>Проектно-деятельностный</w:t>
            </w:r>
            <w:proofErr w:type="spellEnd"/>
            <w:r w:rsidRPr="00696293">
              <w:rPr>
                <w:b/>
                <w:bCs/>
                <w:sz w:val="26"/>
                <w:szCs w:val="26"/>
              </w:rPr>
              <w:t xml:space="preserve"> (</w:t>
            </w:r>
            <w:r w:rsidRPr="00696293">
              <w:rPr>
                <w:b/>
                <w:bCs/>
                <w:color w:val="auto"/>
                <w:sz w:val="26"/>
                <w:szCs w:val="26"/>
              </w:rPr>
              <w:t>2020-2023</w:t>
            </w:r>
            <w:r w:rsidRPr="00696293">
              <w:rPr>
                <w:b/>
                <w:bCs/>
                <w:sz w:val="26"/>
                <w:szCs w:val="26"/>
              </w:rPr>
              <w:t xml:space="preserve">): </w:t>
            </w:r>
          </w:p>
          <w:p w:rsidR="009B14C2" w:rsidRPr="00696293" w:rsidRDefault="009B14C2" w:rsidP="00696293">
            <w:pPr>
              <w:pStyle w:val="10"/>
              <w:numPr>
                <w:ilvl w:val="0"/>
                <w:numId w:val="1"/>
              </w:numPr>
              <w:ind w:left="709" w:hanging="709"/>
              <w:jc w:val="both"/>
              <w:rPr>
                <w:sz w:val="26"/>
                <w:szCs w:val="26"/>
              </w:rPr>
            </w:pPr>
            <w:r w:rsidRPr="00696293">
              <w:rPr>
                <w:sz w:val="26"/>
                <w:szCs w:val="26"/>
              </w:rPr>
              <w:t>непосредственное осуществление реализации Программы, приведение основных компонентов управленческой, образовательной, методической, научно-исследовательской, инновационной и проектной  деятельности в соответствие с характеристиками модели развития МБОУ «Основная общеобразовательная Архангельская школа»;</w:t>
            </w:r>
          </w:p>
          <w:p w:rsidR="009B14C2" w:rsidRPr="00696293" w:rsidRDefault="009B14C2" w:rsidP="00696293">
            <w:pPr>
              <w:pStyle w:val="10"/>
              <w:numPr>
                <w:ilvl w:val="0"/>
                <w:numId w:val="1"/>
              </w:numPr>
              <w:ind w:left="709" w:hanging="709"/>
              <w:jc w:val="both"/>
              <w:rPr>
                <w:sz w:val="26"/>
                <w:szCs w:val="26"/>
              </w:rPr>
            </w:pPr>
            <w:r w:rsidRPr="00696293">
              <w:rPr>
                <w:sz w:val="26"/>
                <w:szCs w:val="26"/>
              </w:rPr>
              <w:t>инициирование и реализация проектов по приоритетным направлениям модели развития образовательной организации;</w:t>
            </w:r>
          </w:p>
          <w:p w:rsidR="009B14C2" w:rsidRPr="00696293" w:rsidRDefault="009B14C2" w:rsidP="00696293">
            <w:pPr>
              <w:pStyle w:val="10"/>
              <w:numPr>
                <w:ilvl w:val="0"/>
                <w:numId w:val="1"/>
              </w:numPr>
              <w:ind w:left="709" w:hanging="709"/>
              <w:jc w:val="both"/>
              <w:rPr>
                <w:sz w:val="26"/>
                <w:szCs w:val="26"/>
              </w:rPr>
            </w:pPr>
            <w:r w:rsidRPr="00696293">
              <w:rPr>
                <w:sz w:val="26"/>
                <w:szCs w:val="26"/>
              </w:rPr>
              <w:t xml:space="preserve">осуществление методического, кадрового и информационного обеспечения </w:t>
            </w:r>
            <w:r w:rsidRPr="00696293">
              <w:rPr>
                <w:sz w:val="26"/>
                <w:szCs w:val="26"/>
              </w:rPr>
              <w:lastRenderedPageBreak/>
              <w:t>Программы;</w:t>
            </w:r>
          </w:p>
          <w:p w:rsidR="009B14C2" w:rsidRPr="00696293" w:rsidRDefault="009B14C2" w:rsidP="00696293">
            <w:pPr>
              <w:pStyle w:val="10"/>
              <w:numPr>
                <w:ilvl w:val="0"/>
                <w:numId w:val="1"/>
              </w:numPr>
              <w:ind w:left="709" w:hanging="709"/>
              <w:jc w:val="both"/>
              <w:rPr>
                <w:sz w:val="26"/>
                <w:szCs w:val="26"/>
              </w:rPr>
            </w:pPr>
            <w:r w:rsidRPr="00696293">
              <w:rPr>
                <w:sz w:val="26"/>
                <w:szCs w:val="26"/>
              </w:rPr>
              <w:t>разрешение возникающих противоречий и коррекция компонентов</w:t>
            </w:r>
            <w:r w:rsidRPr="00696293">
              <w:t xml:space="preserve">, </w:t>
            </w:r>
            <w:r w:rsidRPr="00696293">
              <w:rPr>
                <w:sz w:val="26"/>
                <w:szCs w:val="26"/>
              </w:rPr>
              <w:t>отклоняющихся от норм, заданных моделью.</w:t>
            </w:r>
          </w:p>
          <w:p w:rsidR="009B14C2" w:rsidRPr="00696293" w:rsidRDefault="009B14C2" w:rsidP="00696293">
            <w:pPr>
              <w:pStyle w:val="Default"/>
              <w:jc w:val="both"/>
              <w:rPr>
                <w:sz w:val="26"/>
                <w:szCs w:val="26"/>
              </w:rPr>
            </w:pPr>
            <w:r w:rsidRPr="00696293">
              <w:rPr>
                <w:b/>
                <w:bCs/>
                <w:sz w:val="26"/>
                <w:szCs w:val="26"/>
              </w:rPr>
              <w:t xml:space="preserve">3. Результативно-оценочный </w:t>
            </w:r>
            <w:r w:rsidRPr="00696293">
              <w:rPr>
                <w:b/>
                <w:bCs/>
                <w:color w:val="auto"/>
                <w:sz w:val="26"/>
                <w:szCs w:val="26"/>
              </w:rPr>
              <w:t>(2024):</w:t>
            </w:r>
            <w:r w:rsidRPr="00696293">
              <w:rPr>
                <w:b/>
                <w:bCs/>
                <w:sz w:val="26"/>
                <w:szCs w:val="26"/>
              </w:rPr>
              <w:t xml:space="preserve"> </w:t>
            </w:r>
          </w:p>
          <w:p w:rsidR="009B14C2" w:rsidRPr="00696293" w:rsidRDefault="009B14C2" w:rsidP="00696293">
            <w:pPr>
              <w:pStyle w:val="10"/>
              <w:numPr>
                <w:ilvl w:val="0"/>
                <w:numId w:val="1"/>
              </w:numPr>
              <w:ind w:left="709" w:hanging="709"/>
              <w:jc w:val="both"/>
              <w:rPr>
                <w:sz w:val="26"/>
                <w:szCs w:val="26"/>
              </w:rPr>
            </w:pPr>
            <w:r w:rsidRPr="00696293">
              <w:rPr>
                <w:sz w:val="26"/>
                <w:szCs w:val="26"/>
              </w:rPr>
              <w:t>анализ и рефлексия статуса школы в социуме, структуры функционирования;</w:t>
            </w:r>
          </w:p>
          <w:p w:rsidR="009B14C2" w:rsidRPr="00696293" w:rsidRDefault="009B14C2" w:rsidP="00696293">
            <w:pPr>
              <w:pStyle w:val="10"/>
              <w:numPr>
                <w:ilvl w:val="0"/>
                <w:numId w:val="1"/>
              </w:numPr>
              <w:ind w:left="709" w:hanging="709"/>
              <w:jc w:val="both"/>
              <w:rPr>
                <w:sz w:val="26"/>
                <w:szCs w:val="26"/>
              </w:rPr>
            </w:pPr>
            <w:r w:rsidRPr="00696293">
              <w:rPr>
                <w:sz w:val="26"/>
                <w:szCs w:val="26"/>
              </w:rPr>
              <w:t>самоопределение педагогического коллектива по отношению к дальнейшему развитию;</w:t>
            </w:r>
          </w:p>
          <w:p w:rsidR="009B14C2" w:rsidRPr="00696293" w:rsidRDefault="009B14C2" w:rsidP="00696293">
            <w:pPr>
              <w:pStyle w:val="10"/>
              <w:numPr>
                <w:ilvl w:val="0"/>
                <w:numId w:val="1"/>
              </w:numPr>
              <w:ind w:left="709" w:hanging="709"/>
              <w:jc w:val="both"/>
            </w:pPr>
            <w:r w:rsidRPr="00696293">
              <w:rPr>
                <w:sz w:val="26"/>
                <w:szCs w:val="26"/>
              </w:rPr>
              <w:t>разработка стратегии дальнейшего развития МБОУ «Основная общеобразовательная Архангельская школа».</w:t>
            </w:r>
          </w:p>
        </w:tc>
      </w:tr>
      <w:tr w:rsidR="009B14C2" w:rsidRPr="00696293" w:rsidTr="0017340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rPr>
                <w:sz w:val="26"/>
                <w:szCs w:val="26"/>
              </w:rPr>
            </w:pPr>
            <w:r w:rsidRPr="00696293">
              <w:rPr>
                <w:b/>
                <w:bCs/>
                <w:sz w:val="26"/>
                <w:szCs w:val="26"/>
              </w:rPr>
              <w:lastRenderedPageBreak/>
              <w:t>Объемы и источники финансирования Программы</w:t>
            </w:r>
          </w:p>
        </w:tc>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both"/>
              <w:rPr>
                <w:sz w:val="26"/>
                <w:szCs w:val="26"/>
              </w:rPr>
            </w:pPr>
            <w:r w:rsidRPr="00696293">
              <w:rPr>
                <w:sz w:val="26"/>
                <w:szCs w:val="26"/>
              </w:rPr>
              <w:t>Для реализации Программы привлекаются  средства из муниципального бюджета, а также другие, включая внебюджетные источники:</w:t>
            </w:r>
          </w:p>
          <w:p w:rsidR="009B14C2" w:rsidRPr="00696293" w:rsidRDefault="009B14C2" w:rsidP="00696293">
            <w:pPr>
              <w:pStyle w:val="Default"/>
              <w:jc w:val="both"/>
              <w:rPr>
                <w:color w:val="auto"/>
                <w:sz w:val="26"/>
                <w:szCs w:val="26"/>
              </w:rPr>
            </w:pPr>
            <w:r w:rsidRPr="00696293">
              <w:rPr>
                <w:color w:val="auto"/>
                <w:sz w:val="26"/>
                <w:szCs w:val="26"/>
              </w:rPr>
              <w:t>– федеральное бюджетное финансирование;</w:t>
            </w:r>
          </w:p>
          <w:p w:rsidR="009B14C2" w:rsidRPr="00696293" w:rsidRDefault="009B14C2" w:rsidP="00696293">
            <w:pPr>
              <w:pStyle w:val="Default"/>
              <w:jc w:val="both"/>
              <w:rPr>
                <w:color w:val="auto"/>
                <w:sz w:val="26"/>
                <w:szCs w:val="26"/>
              </w:rPr>
            </w:pPr>
            <w:r w:rsidRPr="00696293">
              <w:rPr>
                <w:color w:val="auto"/>
                <w:sz w:val="26"/>
                <w:szCs w:val="26"/>
              </w:rPr>
              <w:t>– областное бюджетное финансирование;</w:t>
            </w:r>
          </w:p>
          <w:p w:rsidR="009B14C2" w:rsidRPr="00696293" w:rsidRDefault="009B14C2" w:rsidP="00696293">
            <w:pPr>
              <w:pStyle w:val="Default"/>
              <w:jc w:val="both"/>
              <w:rPr>
                <w:color w:val="auto"/>
                <w:sz w:val="26"/>
                <w:szCs w:val="26"/>
              </w:rPr>
            </w:pPr>
            <w:r w:rsidRPr="00696293">
              <w:rPr>
                <w:color w:val="auto"/>
                <w:sz w:val="26"/>
                <w:szCs w:val="26"/>
              </w:rPr>
              <w:t>– муниципальное бюджетное финансирование;</w:t>
            </w:r>
          </w:p>
          <w:p w:rsidR="009B14C2" w:rsidRPr="00696293" w:rsidRDefault="009B14C2" w:rsidP="00696293">
            <w:pPr>
              <w:pStyle w:val="Default"/>
              <w:jc w:val="both"/>
              <w:rPr>
                <w:color w:val="auto"/>
                <w:sz w:val="26"/>
                <w:szCs w:val="26"/>
              </w:rPr>
            </w:pPr>
            <w:r w:rsidRPr="00696293">
              <w:rPr>
                <w:color w:val="auto"/>
                <w:sz w:val="26"/>
                <w:szCs w:val="26"/>
              </w:rPr>
              <w:t>– средства от благотворительности;</w:t>
            </w:r>
          </w:p>
          <w:p w:rsidR="009B14C2" w:rsidRPr="00696293" w:rsidRDefault="009B14C2" w:rsidP="00696293">
            <w:pPr>
              <w:pStyle w:val="Default"/>
              <w:jc w:val="both"/>
              <w:rPr>
                <w:sz w:val="26"/>
                <w:szCs w:val="26"/>
              </w:rPr>
            </w:pPr>
            <w:r w:rsidRPr="00696293">
              <w:rPr>
                <w:color w:val="auto"/>
                <w:sz w:val="26"/>
                <w:szCs w:val="26"/>
              </w:rPr>
              <w:t>– спонсорская помощь</w:t>
            </w:r>
          </w:p>
          <w:p w:rsidR="009B14C2" w:rsidRPr="00696293" w:rsidRDefault="009B14C2" w:rsidP="00696293">
            <w:pPr>
              <w:pStyle w:val="Default"/>
              <w:jc w:val="both"/>
              <w:rPr>
                <w:sz w:val="26"/>
                <w:szCs w:val="26"/>
              </w:rPr>
            </w:pPr>
            <w:r w:rsidRPr="00696293">
              <w:rPr>
                <w:sz w:val="26"/>
                <w:szCs w:val="26"/>
              </w:rPr>
              <w:t xml:space="preserve"> В ходе реализации Программы объемы финансовых средств, направляемых на ее выполнение, могут корректироваться учредителем учреждения. Конкретные мероприятия Программы и объемы ее финансирования уточняются ежегодно при формировании проекта муниципального бюджета на соответствующий финансовый год. </w:t>
            </w:r>
          </w:p>
          <w:p w:rsidR="009B14C2" w:rsidRPr="00696293" w:rsidRDefault="009B14C2" w:rsidP="00696293">
            <w:pPr>
              <w:pStyle w:val="Default"/>
              <w:rPr>
                <w:sz w:val="26"/>
                <w:szCs w:val="26"/>
              </w:rPr>
            </w:pPr>
          </w:p>
        </w:tc>
      </w:tr>
      <w:tr w:rsidR="009B14C2" w:rsidRPr="00696293" w:rsidTr="0017340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rPr>
                <w:sz w:val="26"/>
                <w:szCs w:val="26"/>
              </w:rPr>
            </w:pPr>
            <w:r w:rsidRPr="00696293">
              <w:rPr>
                <w:b/>
                <w:bCs/>
                <w:sz w:val="26"/>
                <w:szCs w:val="26"/>
              </w:rPr>
              <w:t>Контроль над исполнением Программы</w:t>
            </w:r>
          </w:p>
        </w:tc>
        <w:tc>
          <w:tcPr>
            <w:tcW w:w="954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both"/>
              <w:rPr>
                <w:sz w:val="26"/>
                <w:szCs w:val="26"/>
              </w:rPr>
            </w:pPr>
            <w:r w:rsidRPr="00696293">
              <w:rPr>
                <w:sz w:val="26"/>
                <w:szCs w:val="26"/>
              </w:rPr>
              <w:t xml:space="preserve">Общий контроль реализации Программы осуществляет руководство </w:t>
            </w:r>
            <w:r w:rsidRPr="00696293">
              <w:rPr>
                <w:color w:val="auto"/>
                <w:sz w:val="26"/>
                <w:szCs w:val="26"/>
              </w:rPr>
              <w:t>МБОУ «Основная общеобразовательная Архангельская школа»</w:t>
            </w:r>
            <w:r w:rsidRPr="00696293">
              <w:rPr>
                <w:sz w:val="26"/>
                <w:szCs w:val="26"/>
              </w:rPr>
              <w:t>.</w:t>
            </w:r>
          </w:p>
          <w:p w:rsidR="009B14C2" w:rsidRPr="00696293" w:rsidRDefault="009B14C2" w:rsidP="00696293">
            <w:pPr>
              <w:pStyle w:val="Default"/>
              <w:jc w:val="both"/>
              <w:rPr>
                <w:sz w:val="26"/>
                <w:szCs w:val="26"/>
              </w:rPr>
            </w:pPr>
            <w:r w:rsidRPr="00696293">
              <w:rPr>
                <w:sz w:val="26"/>
                <w:szCs w:val="26"/>
              </w:rPr>
              <w:t xml:space="preserve">Координирует деятельность по Программе директор </w:t>
            </w:r>
            <w:r w:rsidRPr="00696293">
              <w:rPr>
                <w:color w:val="auto"/>
                <w:sz w:val="26"/>
                <w:szCs w:val="26"/>
              </w:rPr>
              <w:t>МБОУ «Основная общеобразовательная Архангельская школа»</w:t>
            </w:r>
            <w:r w:rsidRPr="00696293">
              <w:rPr>
                <w:sz w:val="26"/>
                <w:szCs w:val="26"/>
              </w:rPr>
              <w:t>.</w:t>
            </w:r>
          </w:p>
          <w:p w:rsidR="009B14C2" w:rsidRPr="00696293" w:rsidRDefault="009B14C2" w:rsidP="00696293">
            <w:pPr>
              <w:pStyle w:val="Default"/>
              <w:jc w:val="both"/>
              <w:rPr>
                <w:sz w:val="26"/>
                <w:szCs w:val="26"/>
              </w:rPr>
            </w:pPr>
            <w:r w:rsidRPr="00696293">
              <w:rPr>
                <w:sz w:val="26"/>
                <w:szCs w:val="26"/>
              </w:rPr>
              <w:t>Программа рассматривается муниципальным экспертным советом управления образования администрации Старооскольского городского округа.</w:t>
            </w:r>
          </w:p>
          <w:p w:rsidR="009B14C2" w:rsidRPr="00696293" w:rsidRDefault="009B14C2" w:rsidP="00696293">
            <w:pPr>
              <w:pStyle w:val="Default"/>
              <w:jc w:val="both"/>
              <w:rPr>
                <w:sz w:val="26"/>
                <w:szCs w:val="26"/>
              </w:rPr>
            </w:pPr>
            <w:r w:rsidRPr="00696293">
              <w:rPr>
                <w:sz w:val="26"/>
                <w:szCs w:val="26"/>
              </w:rPr>
              <w:t xml:space="preserve">Вопросы реализации Программы развития образовательной организации рассматриваются </w:t>
            </w:r>
            <w:r w:rsidRPr="00696293">
              <w:rPr>
                <w:color w:val="auto"/>
                <w:sz w:val="26"/>
                <w:szCs w:val="26"/>
              </w:rPr>
              <w:t xml:space="preserve">на совещаниях при директоре ОО, педагогическом совете, на заседаниях методических объединений педагогов, на родительских конференциях, Управляющем совете. </w:t>
            </w:r>
          </w:p>
        </w:tc>
      </w:tr>
    </w:tbl>
    <w:p w:rsidR="009B14C2" w:rsidRPr="00696293" w:rsidRDefault="009B14C2" w:rsidP="00696293">
      <w:pPr>
        <w:pStyle w:val="10"/>
        <w:rPr>
          <w:b/>
          <w:color w:val="000000"/>
        </w:rPr>
      </w:pPr>
      <w:r w:rsidRPr="00696293">
        <w:br w:type="page"/>
      </w:r>
    </w:p>
    <w:p w:rsidR="009B14C2" w:rsidRPr="00696293" w:rsidRDefault="009B14C2" w:rsidP="00696293">
      <w:pPr>
        <w:pStyle w:val="2"/>
        <w:spacing w:before="0"/>
        <w:jc w:val="center"/>
        <w:rPr>
          <w:rFonts w:ascii="Times New Roman" w:hAnsi="Times New Roman"/>
          <w:i/>
          <w:color w:val="000000"/>
          <w:sz w:val="26"/>
          <w:szCs w:val="26"/>
        </w:rPr>
      </w:pPr>
      <w:bookmarkStart w:id="4" w:name="_Toc492453469"/>
      <w:r w:rsidRPr="00696293">
        <w:rPr>
          <w:rFonts w:ascii="Times New Roman" w:hAnsi="Times New Roman"/>
          <w:i/>
          <w:color w:val="000000"/>
          <w:sz w:val="26"/>
          <w:szCs w:val="26"/>
        </w:rPr>
        <w:lastRenderedPageBreak/>
        <w:t>1.2. Информационная справка</w:t>
      </w:r>
      <w:bookmarkEnd w:id="4"/>
    </w:p>
    <w:p w:rsidR="009B14C2" w:rsidRPr="00696293" w:rsidRDefault="009B14C2" w:rsidP="00696293">
      <w:pPr>
        <w:pStyle w:val="10"/>
        <w:ind w:firstLine="709"/>
        <w:jc w:val="both"/>
        <w:rPr>
          <w:color w:val="000000"/>
          <w:sz w:val="26"/>
          <w:szCs w:val="26"/>
        </w:rPr>
      </w:pPr>
    </w:p>
    <w:p w:rsidR="009B14C2" w:rsidRPr="00696293" w:rsidRDefault="009B14C2" w:rsidP="00696293">
      <w:pPr>
        <w:pStyle w:val="3"/>
        <w:spacing w:before="0"/>
        <w:jc w:val="center"/>
        <w:rPr>
          <w:rFonts w:ascii="Times New Roman" w:hAnsi="Times New Roman"/>
          <w:i/>
          <w:color w:val="000000"/>
          <w:sz w:val="26"/>
          <w:szCs w:val="26"/>
        </w:rPr>
      </w:pPr>
      <w:bookmarkStart w:id="5" w:name="_Toc492453470"/>
      <w:r w:rsidRPr="00696293">
        <w:rPr>
          <w:rFonts w:ascii="Times New Roman" w:hAnsi="Times New Roman"/>
          <w:i/>
          <w:color w:val="000000"/>
          <w:sz w:val="26"/>
          <w:szCs w:val="26"/>
        </w:rPr>
        <w:t>1.2.1. Историческая справка</w:t>
      </w:r>
      <w:bookmarkEnd w:id="5"/>
    </w:p>
    <w:p w:rsidR="009B14C2" w:rsidRPr="00696293" w:rsidRDefault="009B14C2" w:rsidP="00696293">
      <w:pPr>
        <w:pStyle w:val="10"/>
        <w:rPr>
          <w:sz w:val="26"/>
          <w:szCs w:val="26"/>
        </w:rPr>
      </w:pPr>
    </w:p>
    <w:p w:rsidR="009B14C2" w:rsidRPr="00696293" w:rsidRDefault="009B14C2" w:rsidP="00696293">
      <w:pPr>
        <w:pStyle w:val="10"/>
        <w:rPr>
          <w:sz w:val="26"/>
          <w:szCs w:val="26"/>
        </w:rPr>
      </w:pPr>
      <w:r w:rsidRPr="00696293">
        <w:rPr>
          <w:sz w:val="26"/>
          <w:szCs w:val="26"/>
        </w:rPr>
        <w:t>Дата создания образовательного учреждения - 1976 год.</w:t>
      </w:r>
    </w:p>
    <w:p w:rsidR="009B14C2" w:rsidRPr="00696293" w:rsidRDefault="009B14C2" w:rsidP="00696293">
      <w:pPr>
        <w:pStyle w:val="10"/>
        <w:jc w:val="both"/>
        <w:rPr>
          <w:sz w:val="26"/>
          <w:szCs w:val="26"/>
        </w:rPr>
      </w:pPr>
      <w:r w:rsidRPr="00696293">
        <w:rPr>
          <w:sz w:val="26"/>
          <w:szCs w:val="26"/>
        </w:rPr>
        <w:t>1976 г. - Архангельская восьмилетняя школа.</w:t>
      </w:r>
    </w:p>
    <w:p w:rsidR="009B14C2" w:rsidRPr="00696293" w:rsidRDefault="009B14C2" w:rsidP="00696293">
      <w:pPr>
        <w:pStyle w:val="10"/>
        <w:jc w:val="both"/>
        <w:rPr>
          <w:sz w:val="26"/>
          <w:szCs w:val="26"/>
        </w:rPr>
      </w:pPr>
      <w:r w:rsidRPr="00696293">
        <w:rPr>
          <w:sz w:val="26"/>
          <w:szCs w:val="26"/>
        </w:rPr>
        <w:t xml:space="preserve"> 1978 г. - Архангельская средняя школа.</w:t>
      </w:r>
    </w:p>
    <w:p w:rsidR="009B14C2" w:rsidRPr="00696293" w:rsidRDefault="009B14C2" w:rsidP="00696293">
      <w:pPr>
        <w:pStyle w:val="10"/>
        <w:jc w:val="both"/>
        <w:rPr>
          <w:sz w:val="26"/>
          <w:szCs w:val="26"/>
        </w:rPr>
      </w:pPr>
      <w:r w:rsidRPr="00696293">
        <w:rPr>
          <w:sz w:val="26"/>
          <w:szCs w:val="26"/>
        </w:rPr>
        <w:t xml:space="preserve"> 1996 г. - Общеобразовательная Архангельская средняя школа.</w:t>
      </w:r>
    </w:p>
    <w:p w:rsidR="009B14C2" w:rsidRPr="00696293" w:rsidRDefault="009B14C2" w:rsidP="00696293">
      <w:pPr>
        <w:pStyle w:val="10"/>
        <w:jc w:val="both"/>
        <w:rPr>
          <w:sz w:val="26"/>
          <w:szCs w:val="26"/>
        </w:rPr>
      </w:pPr>
      <w:r w:rsidRPr="00696293">
        <w:rPr>
          <w:sz w:val="26"/>
          <w:szCs w:val="26"/>
        </w:rPr>
        <w:t xml:space="preserve"> 1997 г. - Муниципальная средняя общеобразовательная Архангельская школа.</w:t>
      </w:r>
    </w:p>
    <w:p w:rsidR="009B14C2" w:rsidRPr="00696293" w:rsidRDefault="009B14C2" w:rsidP="00696293">
      <w:pPr>
        <w:pStyle w:val="10"/>
        <w:jc w:val="both"/>
        <w:rPr>
          <w:sz w:val="26"/>
          <w:szCs w:val="26"/>
        </w:rPr>
      </w:pPr>
      <w:r w:rsidRPr="00696293">
        <w:rPr>
          <w:sz w:val="26"/>
          <w:szCs w:val="26"/>
        </w:rPr>
        <w:t xml:space="preserve"> 2003 г. - Муниципальное общеобразовательное учреждение "Средняя общеобразовательная Архангельская школа".</w:t>
      </w:r>
    </w:p>
    <w:p w:rsidR="009B14C2" w:rsidRPr="00696293" w:rsidRDefault="009B14C2" w:rsidP="00696293">
      <w:pPr>
        <w:pStyle w:val="10"/>
        <w:jc w:val="both"/>
        <w:rPr>
          <w:sz w:val="26"/>
          <w:szCs w:val="26"/>
        </w:rPr>
      </w:pPr>
      <w:r w:rsidRPr="00696293">
        <w:rPr>
          <w:sz w:val="26"/>
          <w:szCs w:val="26"/>
        </w:rPr>
        <w:t xml:space="preserve"> 2010 г. - Муниципальное общеобразовательное учреждение "Основная общеобразовательная Архангельская школа".</w:t>
      </w:r>
    </w:p>
    <w:p w:rsidR="009B14C2" w:rsidRPr="00696293" w:rsidRDefault="009B14C2" w:rsidP="00696293">
      <w:pPr>
        <w:pStyle w:val="10"/>
        <w:jc w:val="both"/>
        <w:rPr>
          <w:sz w:val="26"/>
          <w:szCs w:val="26"/>
        </w:rPr>
      </w:pPr>
      <w:r w:rsidRPr="00696293">
        <w:rPr>
          <w:sz w:val="26"/>
          <w:szCs w:val="26"/>
        </w:rPr>
        <w:t xml:space="preserve"> 2011 г. - Муниципальное бюджетное общеобразовательное учреждение "Основная общеобразовательная Архангельская школа".</w:t>
      </w:r>
    </w:p>
    <w:p w:rsidR="009B14C2" w:rsidRPr="00696293" w:rsidRDefault="009B14C2" w:rsidP="00696293">
      <w:pPr>
        <w:pStyle w:val="10"/>
        <w:ind w:firstLine="709"/>
        <w:jc w:val="center"/>
        <w:rPr>
          <w:color w:val="000000"/>
          <w:sz w:val="26"/>
          <w:szCs w:val="26"/>
        </w:rPr>
      </w:pPr>
    </w:p>
    <w:p w:rsidR="009B14C2" w:rsidRPr="00696293" w:rsidRDefault="009B14C2" w:rsidP="00696293">
      <w:pPr>
        <w:pStyle w:val="3"/>
        <w:spacing w:before="0"/>
        <w:jc w:val="center"/>
        <w:rPr>
          <w:rFonts w:ascii="Times New Roman" w:hAnsi="Times New Roman"/>
          <w:i/>
          <w:sz w:val="26"/>
          <w:szCs w:val="26"/>
        </w:rPr>
      </w:pPr>
      <w:bookmarkStart w:id="6" w:name="_Toc492453471"/>
      <w:r w:rsidRPr="00696293">
        <w:rPr>
          <w:rFonts w:ascii="Times New Roman" w:hAnsi="Times New Roman"/>
          <w:i/>
          <w:color w:val="000000"/>
          <w:sz w:val="26"/>
          <w:szCs w:val="26"/>
        </w:rPr>
        <w:t xml:space="preserve">1.2.2. </w:t>
      </w:r>
      <w:r w:rsidRPr="00696293">
        <w:rPr>
          <w:rFonts w:ascii="Times New Roman" w:hAnsi="Times New Roman"/>
          <w:i/>
          <w:color w:val="auto"/>
          <w:sz w:val="26"/>
          <w:szCs w:val="26"/>
        </w:rPr>
        <w:t>МБОУ «Основная общеобразовательная Архангельская школа»</w:t>
      </w:r>
      <w:r w:rsidRPr="00696293">
        <w:rPr>
          <w:rFonts w:ascii="Times New Roman" w:hAnsi="Times New Roman"/>
          <w:i/>
          <w:sz w:val="26"/>
          <w:szCs w:val="26"/>
        </w:rPr>
        <w:t xml:space="preserve"> </w:t>
      </w:r>
    </w:p>
    <w:p w:rsidR="009B14C2" w:rsidRPr="00696293" w:rsidRDefault="009B14C2" w:rsidP="00696293">
      <w:pPr>
        <w:pStyle w:val="3"/>
        <w:spacing w:before="0"/>
        <w:jc w:val="center"/>
        <w:rPr>
          <w:rFonts w:ascii="Times New Roman" w:hAnsi="Times New Roman"/>
          <w:i/>
          <w:color w:val="000000"/>
          <w:sz w:val="26"/>
          <w:szCs w:val="26"/>
        </w:rPr>
      </w:pPr>
      <w:r w:rsidRPr="00696293">
        <w:rPr>
          <w:rFonts w:ascii="Times New Roman" w:hAnsi="Times New Roman"/>
          <w:i/>
          <w:color w:val="000000"/>
          <w:sz w:val="26"/>
          <w:szCs w:val="26"/>
        </w:rPr>
        <w:t>на современном этапе</w:t>
      </w:r>
      <w:bookmarkEnd w:id="6"/>
    </w:p>
    <w:p w:rsidR="009B14C2" w:rsidRPr="00696293" w:rsidRDefault="009B14C2" w:rsidP="00696293">
      <w:pPr>
        <w:pStyle w:val="10"/>
        <w:rPr>
          <w:sz w:val="26"/>
          <w:szCs w:val="26"/>
        </w:rPr>
      </w:pPr>
    </w:p>
    <w:p w:rsidR="009B14C2" w:rsidRPr="00696293" w:rsidRDefault="009B14C2" w:rsidP="00696293">
      <w:pPr>
        <w:pStyle w:val="10"/>
        <w:ind w:firstLine="709"/>
        <w:jc w:val="both"/>
        <w:rPr>
          <w:color w:val="1C1C1C"/>
          <w:sz w:val="26"/>
          <w:szCs w:val="26"/>
          <w:lang w:eastAsia="ru-RU"/>
        </w:rPr>
      </w:pPr>
      <w:r w:rsidRPr="00696293">
        <w:rPr>
          <w:sz w:val="26"/>
          <w:szCs w:val="26"/>
        </w:rPr>
        <w:t xml:space="preserve">Полное название образовательной организации – муниципальное бюджетное общеобразовательное учреждение «Основная общеобразовательная Архангельская школа». Школа расположена по адресу: 309544, Белгородская область, Старооскольский городской округ, село Архангельское, улица Центральная, дом № 35. </w:t>
      </w:r>
      <w:r w:rsidRPr="00696293">
        <w:rPr>
          <w:color w:val="1C1C1C"/>
          <w:sz w:val="26"/>
          <w:szCs w:val="26"/>
          <w:lang w:eastAsia="ru-RU"/>
        </w:rPr>
        <w:t>Учредителем муниципального бюджетного общеобразовательного учреждения «Основная общеобразовательная Архангельская школа» является муниципальное образование - Старооскольский городской округ Белгородской области в лице Управления образования администрации Старооскольского городского округа Белгородской области. Функции полномочия учредителя осуществляет </w:t>
      </w:r>
      <w:r w:rsidRPr="00696293">
        <w:rPr>
          <w:bCs/>
          <w:color w:val="1C1C1C"/>
          <w:sz w:val="26"/>
          <w:szCs w:val="26"/>
          <w:lang w:eastAsia="ru-RU"/>
        </w:rPr>
        <w:t>администрация Старооскольского городского округа Белгородской области</w:t>
      </w:r>
      <w:r w:rsidRPr="00696293">
        <w:rPr>
          <w:color w:val="1C1C1C"/>
          <w:sz w:val="26"/>
          <w:szCs w:val="26"/>
          <w:lang w:eastAsia="ru-RU"/>
        </w:rPr>
        <w:t>.</w:t>
      </w:r>
    </w:p>
    <w:p w:rsidR="009B14C2" w:rsidRPr="00696293" w:rsidRDefault="009B14C2" w:rsidP="00696293">
      <w:pPr>
        <w:pStyle w:val="10"/>
        <w:ind w:firstLine="709"/>
        <w:jc w:val="both"/>
        <w:rPr>
          <w:sz w:val="26"/>
          <w:szCs w:val="26"/>
        </w:rPr>
      </w:pPr>
      <w:r w:rsidRPr="00696293">
        <w:rPr>
          <w:color w:val="1C1C1C"/>
          <w:sz w:val="26"/>
          <w:szCs w:val="26"/>
          <w:lang w:eastAsia="ru-RU"/>
        </w:rPr>
        <w:t xml:space="preserve">Право </w:t>
      </w:r>
      <w:r w:rsidRPr="00696293">
        <w:rPr>
          <w:sz w:val="26"/>
          <w:szCs w:val="26"/>
        </w:rPr>
        <w:t>муниципального бюджетного общеобразовательного учреждения «Основная общеобразовательная Архангельская школа» оказывать образовательные услуги по реализации образовательных программ подтверждается лицензией № 6512 от 16 февраля 2015 года, выданной Департаментом образования Белгородской области. Государственная аккредитация школы подтверждается соответствующим свидетельством № 3880 от 10 марта 2015 года.</w:t>
      </w:r>
    </w:p>
    <w:p w:rsidR="009B14C2" w:rsidRPr="00696293" w:rsidRDefault="009B14C2" w:rsidP="00696293">
      <w:pPr>
        <w:pStyle w:val="10"/>
        <w:ind w:firstLine="709"/>
        <w:jc w:val="both"/>
        <w:rPr>
          <w:sz w:val="26"/>
          <w:szCs w:val="26"/>
        </w:rPr>
      </w:pPr>
    </w:p>
    <w:p w:rsidR="009B14C2" w:rsidRPr="00696293" w:rsidRDefault="009B14C2" w:rsidP="00696293">
      <w:pPr>
        <w:pStyle w:val="10"/>
        <w:jc w:val="both"/>
        <w:rPr>
          <w:sz w:val="26"/>
          <w:szCs w:val="26"/>
        </w:rPr>
      </w:pPr>
      <w:r w:rsidRPr="00696293">
        <w:rPr>
          <w:color w:val="000000"/>
          <w:sz w:val="26"/>
          <w:szCs w:val="26"/>
        </w:rPr>
        <w:t xml:space="preserve">       Школа рассчитана на 209 мест, на данный момент обучается 99 учеников.  Начальное общее образование получают  47</w:t>
      </w:r>
      <w:r w:rsidRPr="00696293">
        <w:rPr>
          <w:sz w:val="26"/>
          <w:szCs w:val="26"/>
        </w:rPr>
        <w:t xml:space="preserve"> учащихся, основное общее  – 52 . </w:t>
      </w:r>
      <w:r w:rsidRPr="00696293">
        <w:rPr>
          <w:color w:val="000000"/>
          <w:sz w:val="26"/>
          <w:szCs w:val="26"/>
        </w:rPr>
        <w:t xml:space="preserve">  </w:t>
      </w:r>
      <w:r w:rsidRPr="00696293">
        <w:rPr>
          <w:sz w:val="26"/>
          <w:szCs w:val="26"/>
        </w:rPr>
        <w:t>Организован  подвоз учащихся из села Хорошилово и  с отдалённых улиц села Архангельское до места учёбы и обратно.</w:t>
      </w:r>
    </w:p>
    <w:p w:rsidR="009B14C2" w:rsidRPr="00696293" w:rsidRDefault="009B14C2" w:rsidP="00696293">
      <w:pPr>
        <w:pStyle w:val="10"/>
        <w:ind w:firstLine="709"/>
        <w:jc w:val="both"/>
        <w:rPr>
          <w:sz w:val="26"/>
          <w:szCs w:val="26"/>
        </w:rPr>
      </w:pPr>
      <w:r w:rsidRPr="00696293">
        <w:rPr>
          <w:sz w:val="26"/>
          <w:szCs w:val="26"/>
        </w:rPr>
        <w:t>Сегодня в основной школе функционирует 12 оборудованных кабинетов, компьютерный класс, спортивный зал и спортивная площадка, столовая, комбинированная мастерская, библиотека, музей, учебно-опытный участок.</w:t>
      </w:r>
    </w:p>
    <w:p w:rsidR="009B14C2" w:rsidRPr="00696293" w:rsidRDefault="009B14C2" w:rsidP="00696293">
      <w:pPr>
        <w:pStyle w:val="10"/>
        <w:ind w:left="29" w:firstLine="679"/>
        <w:jc w:val="both"/>
        <w:rPr>
          <w:sz w:val="26"/>
          <w:szCs w:val="26"/>
        </w:rPr>
      </w:pPr>
      <w:r w:rsidRPr="00696293">
        <w:rPr>
          <w:sz w:val="26"/>
          <w:szCs w:val="26"/>
        </w:rPr>
        <w:t xml:space="preserve">Школа осуществляет свою деятельность в соответствии с ежегодно утверждаемым режимом работы: пятидневная учебная неделя в первом классе при продолжительности урока 35 минут в 1 полугодии и 45 минут во 2 полугодии, </w:t>
      </w:r>
      <w:r w:rsidRPr="00696293">
        <w:rPr>
          <w:sz w:val="26"/>
          <w:szCs w:val="26"/>
        </w:rPr>
        <w:lastRenderedPageBreak/>
        <w:t xml:space="preserve">включая динамическую паузу в обоих полугодиях.  Со 2 по 9 классы – продолжительность урока 45 минут. Учебные занятия проходят в одну смену. Занятия дополнительного образования и по внеурочной деятельности проводятся во второй половине дня  в соответствии с законодательством и рекомендациями СанПиН. </w:t>
      </w:r>
    </w:p>
    <w:p w:rsidR="009B14C2" w:rsidRPr="00696293" w:rsidRDefault="009B14C2" w:rsidP="00696293">
      <w:pPr>
        <w:pStyle w:val="10"/>
        <w:ind w:left="29" w:firstLine="679"/>
        <w:jc w:val="both"/>
        <w:rPr>
          <w:sz w:val="26"/>
          <w:szCs w:val="26"/>
        </w:rPr>
      </w:pPr>
      <w:r w:rsidRPr="00696293">
        <w:rPr>
          <w:sz w:val="26"/>
          <w:szCs w:val="26"/>
        </w:rPr>
        <w:t xml:space="preserve">Школа обеспечивает  усвоение учащимися образовательных программ начального общего, основного общего образования и их преемственность. В начальной школе  осуществляется  </w:t>
      </w:r>
      <w:proofErr w:type="gramStart"/>
      <w:r w:rsidRPr="00696293">
        <w:rPr>
          <w:sz w:val="26"/>
          <w:szCs w:val="26"/>
        </w:rPr>
        <w:t>обучение  по программе</w:t>
      </w:r>
      <w:proofErr w:type="gramEnd"/>
      <w:r w:rsidRPr="00696293">
        <w:rPr>
          <w:sz w:val="26"/>
          <w:szCs w:val="26"/>
        </w:rPr>
        <w:t xml:space="preserve"> «Школа России». Со второго класса введено обучение  </w:t>
      </w:r>
      <w:r w:rsidRPr="00696293">
        <w:rPr>
          <w:color w:val="548DD4"/>
          <w:sz w:val="26"/>
          <w:szCs w:val="26"/>
        </w:rPr>
        <w:t xml:space="preserve"> </w:t>
      </w:r>
      <w:r w:rsidRPr="00696293">
        <w:rPr>
          <w:sz w:val="26"/>
          <w:szCs w:val="26"/>
        </w:rPr>
        <w:t xml:space="preserve">английскому  языку и информатике. На уровне основного общего образования  осуществляется </w:t>
      </w:r>
      <w:proofErr w:type="gramStart"/>
      <w:r w:rsidRPr="00696293">
        <w:rPr>
          <w:sz w:val="26"/>
          <w:szCs w:val="26"/>
        </w:rPr>
        <w:t>обучение</w:t>
      </w:r>
      <w:proofErr w:type="gramEnd"/>
      <w:r w:rsidRPr="00696293">
        <w:rPr>
          <w:sz w:val="26"/>
          <w:szCs w:val="26"/>
        </w:rPr>
        <w:t xml:space="preserve"> по соответствующим общеобразовательным программам. В 9 классе   обеспечивается </w:t>
      </w:r>
      <w:proofErr w:type="spellStart"/>
      <w:r w:rsidRPr="00696293">
        <w:rPr>
          <w:sz w:val="26"/>
          <w:szCs w:val="26"/>
        </w:rPr>
        <w:t>предпрофильная</w:t>
      </w:r>
      <w:proofErr w:type="spellEnd"/>
      <w:r w:rsidRPr="00696293">
        <w:rPr>
          <w:sz w:val="26"/>
          <w:szCs w:val="26"/>
        </w:rPr>
        <w:t xml:space="preserve"> подготовка через включение в учебный план информационной работы, профессиональной ориентации и психолого-педагогической диагностики. С 2018-2019 учебного года введено обучение второму иностранному языку (немецкому языку). В образовательную деятельность внедряются  современные образовательные технологии: информационно-коммуникационные, проблемного обучения, дифференцированного обучения, исследовательские и проектные методы обучения.</w:t>
      </w:r>
    </w:p>
    <w:p w:rsidR="009B14C2" w:rsidRPr="00696293" w:rsidRDefault="009B14C2" w:rsidP="00696293">
      <w:pPr>
        <w:pStyle w:val="10"/>
        <w:ind w:firstLine="708"/>
        <w:jc w:val="both"/>
        <w:rPr>
          <w:sz w:val="26"/>
          <w:szCs w:val="26"/>
        </w:rPr>
      </w:pPr>
      <w:r w:rsidRPr="00696293">
        <w:rPr>
          <w:sz w:val="26"/>
          <w:szCs w:val="26"/>
        </w:rPr>
        <w:t>Система дополнительного образования представлена работой объединений по интересам технической, естественнонаучной, физкультурно-спортивной, художественной, туристско-краеведческой, социально-педагогической направленностей, в которых занято 100 % учащихся школы. В школе  функционируют  школьное лесничество «Лесной дозор», патриотический клуб «Память», юнармейский отряд «</w:t>
      </w:r>
      <w:proofErr w:type="spellStart"/>
      <w:r w:rsidRPr="00696293">
        <w:rPr>
          <w:sz w:val="26"/>
          <w:szCs w:val="26"/>
        </w:rPr>
        <w:t>СМиД</w:t>
      </w:r>
      <w:proofErr w:type="spellEnd"/>
      <w:r w:rsidRPr="00696293">
        <w:rPr>
          <w:sz w:val="26"/>
          <w:szCs w:val="26"/>
        </w:rPr>
        <w:t>» (Сообщество мальчишек и девчонок). Учащиеся 2- 9 классов являются членами школьной детской  общественной организации «Искатели». Одной из форм воспитательной работы является ученическое самоуправление, возглавляемое Советом старшеклассников.</w:t>
      </w:r>
    </w:p>
    <w:p w:rsidR="009B14C2" w:rsidRPr="00696293" w:rsidRDefault="009B14C2" w:rsidP="00696293">
      <w:pPr>
        <w:pStyle w:val="10"/>
        <w:ind w:left="29" w:firstLine="679"/>
        <w:jc w:val="both"/>
        <w:rPr>
          <w:sz w:val="26"/>
          <w:szCs w:val="26"/>
        </w:rPr>
      </w:pPr>
      <w:r w:rsidRPr="00696293">
        <w:rPr>
          <w:color w:val="000000"/>
          <w:sz w:val="26"/>
          <w:szCs w:val="26"/>
        </w:rPr>
        <w:t xml:space="preserve">В  рамках комплексного проекта модернизации образования школой было получено  мультимедийное оборудование  и  </w:t>
      </w:r>
      <w:r w:rsidRPr="00696293">
        <w:rPr>
          <w:sz w:val="26"/>
          <w:szCs w:val="26"/>
        </w:rPr>
        <w:t>комплекты наглядного материала для кабинетов начальных классов, комплекты лабораторного оборудования для кабинета физики. На средства, выделенные из  муниципального бюджета, в 2007 году построен спортивный зал, в 2017- 2019 годах благоустроен школьный двор, произведена замена технологического оборудования школьной столовой, выполняется капитальный ремонт школы, запланирован капитальный ремонт спортплощадки. В материально-техническом переоборудовании приняли участие шефствующие предприятия: ЗАО «</w:t>
      </w:r>
      <w:proofErr w:type="spellStart"/>
      <w:r w:rsidRPr="00696293">
        <w:rPr>
          <w:sz w:val="26"/>
          <w:szCs w:val="26"/>
        </w:rPr>
        <w:t>Агросоюз</w:t>
      </w:r>
      <w:proofErr w:type="spellEnd"/>
      <w:r w:rsidRPr="00696293">
        <w:rPr>
          <w:sz w:val="26"/>
          <w:szCs w:val="26"/>
        </w:rPr>
        <w:t xml:space="preserve"> «</w:t>
      </w:r>
      <w:proofErr w:type="spellStart"/>
      <w:r w:rsidRPr="00696293">
        <w:rPr>
          <w:sz w:val="26"/>
          <w:szCs w:val="26"/>
        </w:rPr>
        <w:t>Авида</w:t>
      </w:r>
      <w:proofErr w:type="spellEnd"/>
      <w:r w:rsidRPr="00696293">
        <w:rPr>
          <w:sz w:val="26"/>
          <w:szCs w:val="26"/>
        </w:rPr>
        <w:t>», ОАО «</w:t>
      </w:r>
      <w:proofErr w:type="spellStart"/>
      <w:r w:rsidRPr="00696293">
        <w:rPr>
          <w:sz w:val="26"/>
          <w:szCs w:val="26"/>
        </w:rPr>
        <w:t>Оскольский</w:t>
      </w:r>
      <w:proofErr w:type="spellEnd"/>
      <w:r w:rsidRPr="00696293">
        <w:rPr>
          <w:sz w:val="26"/>
          <w:szCs w:val="26"/>
        </w:rPr>
        <w:t xml:space="preserve"> электрометаллургический комбинат». Помощь в приобретении 3</w:t>
      </w:r>
      <w:r w:rsidRPr="00696293">
        <w:rPr>
          <w:sz w:val="26"/>
          <w:szCs w:val="26"/>
          <w:lang w:val="en-US"/>
        </w:rPr>
        <w:t>D</w:t>
      </w:r>
      <w:r w:rsidRPr="00696293">
        <w:rPr>
          <w:sz w:val="26"/>
          <w:szCs w:val="26"/>
        </w:rPr>
        <w:t>-принтера для школы оказала компания «ИНВИТРО». В школе начал действовать медицинский кабинет, прошедший лицензирование в 2019 году.</w:t>
      </w:r>
    </w:p>
    <w:p w:rsidR="009B14C2" w:rsidRPr="00696293" w:rsidRDefault="009B14C2" w:rsidP="00696293">
      <w:pPr>
        <w:pStyle w:val="10"/>
        <w:ind w:firstLine="709"/>
        <w:jc w:val="both"/>
        <w:rPr>
          <w:sz w:val="26"/>
          <w:szCs w:val="26"/>
        </w:rPr>
      </w:pPr>
      <w:r w:rsidRPr="00696293">
        <w:rPr>
          <w:sz w:val="26"/>
          <w:szCs w:val="26"/>
        </w:rPr>
        <w:t xml:space="preserve">На базе МБОУ «Основная общеобразовательная Архангельская школа» работает филиал Детской школы искусств (с. Городище), филиал Старооскольской спортивной детско-юношеской школы олимпийского резерва. Образовательная организация поддерживает отношения со всеми социально направленными учреждениями Архангельской сельской территории: детским садом «Антошка», приходом храма Архангела Михаила, фельдшерско-акушерским пунктом, </w:t>
      </w:r>
      <w:proofErr w:type="spellStart"/>
      <w:r w:rsidRPr="00696293">
        <w:rPr>
          <w:sz w:val="26"/>
          <w:szCs w:val="26"/>
        </w:rPr>
        <w:t>культурно-досуговым</w:t>
      </w:r>
      <w:proofErr w:type="spellEnd"/>
      <w:r w:rsidRPr="00696293">
        <w:rPr>
          <w:sz w:val="26"/>
          <w:szCs w:val="26"/>
        </w:rPr>
        <w:t xml:space="preserve"> центром «</w:t>
      </w:r>
      <w:proofErr w:type="spellStart"/>
      <w:r w:rsidRPr="00696293">
        <w:rPr>
          <w:sz w:val="26"/>
          <w:szCs w:val="26"/>
        </w:rPr>
        <w:t>Осколье</w:t>
      </w:r>
      <w:proofErr w:type="spellEnd"/>
      <w:r w:rsidRPr="00696293">
        <w:rPr>
          <w:sz w:val="26"/>
          <w:szCs w:val="26"/>
        </w:rPr>
        <w:t xml:space="preserve">», находящимся рядом со школой. Установлена связь с предприятиями, находящимися на территории села Архангельское: </w:t>
      </w:r>
      <w:proofErr w:type="spellStart"/>
      <w:r w:rsidRPr="00696293">
        <w:rPr>
          <w:sz w:val="26"/>
          <w:szCs w:val="26"/>
        </w:rPr>
        <w:t>агросоюз</w:t>
      </w:r>
      <w:proofErr w:type="spellEnd"/>
      <w:r w:rsidRPr="00696293">
        <w:rPr>
          <w:sz w:val="26"/>
          <w:szCs w:val="26"/>
        </w:rPr>
        <w:t xml:space="preserve"> «</w:t>
      </w:r>
      <w:proofErr w:type="spellStart"/>
      <w:r w:rsidRPr="00696293">
        <w:rPr>
          <w:sz w:val="26"/>
          <w:szCs w:val="26"/>
        </w:rPr>
        <w:t>Авида</w:t>
      </w:r>
      <w:proofErr w:type="spellEnd"/>
      <w:r w:rsidRPr="00696293">
        <w:rPr>
          <w:sz w:val="26"/>
          <w:szCs w:val="26"/>
        </w:rPr>
        <w:t xml:space="preserve">» (растениеводство)  и </w:t>
      </w:r>
      <w:proofErr w:type="spellStart"/>
      <w:r w:rsidRPr="00696293">
        <w:rPr>
          <w:sz w:val="26"/>
          <w:szCs w:val="26"/>
        </w:rPr>
        <w:t>агрохолдинг</w:t>
      </w:r>
      <w:proofErr w:type="spellEnd"/>
      <w:r w:rsidRPr="00696293">
        <w:rPr>
          <w:sz w:val="26"/>
          <w:szCs w:val="26"/>
        </w:rPr>
        <w:t xml:space="preserve"> «</w:t>
      </w:r>
      <w:proofErr w:type="spellStart"/>
      <w:r w:rsidRPr="00696293">
        <w:rPr>
          <w:sz w:val="26"/>
          <w:szCs w:val="26"/>
        </w:rPr>
        <w:t>Авида</w:t>
      </w:r>
      <w:proofErr w:type="spellEnd"/>
      <w:r w:rsidRPr="00696293">
        <w:rPr>
          <w:sz w:val="26"/>
          <w:szCs w:val="26"/>
        </w:rPr>
        <w:t>» (животноводство), ООО «Дружба», ООО «Золотые ворота», ООО «</w:t>
      </w:r>
      <w:proofErr w:type="spellStart"/>
      <w:r w:rsidRPr="00696293">
        <w:rPr>
          <w:sz w:val="26"/>
          <w:szCs w:val="26"/>
        </w:rPr>
        <w:t>Потуданский</w:t>
      </w:r>
      <w:proofErr w:type="spellEnd"/>
      <w:r w:rsidRPr="00696293">
        <w:rPr>
          <w:sz w:val="26"/>
          <w:szCs w:val="26"/>
        </w:rPr>
        <w:t xml:space="preserve"> кооператор». В образовательном отношении </w:t>
      </w:r>
      <w:r w:rsidRPr="00696293">
        <w:rPr>
          <w:sz w:val="26"/>
          <w:szCs w:val="26"/>
        </w:rPr>
        <w:lastRenderedPageBreak/>
        <w:t>школа сотрудничает с учреждениями дополнительного образования г. Старый Оскол: «Центр эколого-биологического образования», «Центр развития творчества детей и юношества № 1» и «Центр детско-юношеского туризма и экскурсий», МБУ ДО «ЦДО «Перспектива» и др.</w:t>
      </w:r>
    </w:p>
    <w:p w:rsidR="009B14C2" w:rsidRPr="00696293" w:rsidRDefault="009B14C2" w:rsidP="00696293">
      <w:pPr>
        <w:pStyle w:val="10"/>
        <w:ind w:firstLine="709"/>
        <w:jc w:val="both"/>
        <w:rPr>
          <w:sz w:val="26"/>
          <w:szCs w:val="26"/>
        </w:rPr>
      </w:pPr>
      <w:r w:rsidRPr="00696293">
        <w:rPr>
          <w:sz w:val="26"/>
          <w:szCs w:val="26"/>
        </w:rPr>
        <w:t xml:space="preserve"> Школа использует бюджетные средства из федерального, областного и местного бюджетов в соответствии с утверждённой сметой доходов и расходов на текущий финансовый год.  Денежные средства распределены по статьям расхода на оплату труда, услуги</w:t>
      </w:r>
      <w:r w:rsidRPr="00696293">
        <w:rPr>
          <w:color w:val="FF0000"/>
          <w:sz w:val="26"/>
          <w:szCs w:val="26"/>
        </w:rPr>
        <w:t xml:space="preserve"> </w:t>
      </w:r>
      <w:r w:rsidRPr="00696293">
        <w:rPr>
          <w:sz w:val="26"/>
          <w:szCs w:val="26"/>
        </w:rPr>
        <w:t>связи, содержание имущества и обслуживание здания, транспортные, коммунальные и прочие услуги.  Платных образовательных услуг школа не оказывает.</w:t>
      </w:r>
    </w:p>
    <w:p w:rsidR="009B14C2" w:rsidRPr="00696293" w:rsidRDefault="009B14C2" w:rsidP="00696293">
      <w:pPr>
        <w:pStyle w:val="Default"/>
        <w:rPr>
          <w:b/>
          <w:sz w:val="26"/>
          <w:szCs w:val="26"/>
        </w:rPr>
      </w:pPr>
    </w:p>
    <w:p w:rsidR="009B14C2" w:rsidRPr="00696293" w:rsidRDefault="009B14C2" w:rsidP="00696293">
      <w:pPr>
        <w:pStyle w:val="Default"/>
        <w:jc w:val="center"/>
        <w:rPr>
          <w:b/>
          <w:sz w:val="26"/>
          <w:szCs w:val="26"/>
        </w:rPr>
      </w:pPr>
    </w:p>
    <w:p w:rsidR="009B14C2" w:rsidRPr="00696293" w:rsidRDefault="009B14C2" w:rsidP="00696293">
      <w:pPr>
        <w:pStyle w:val="Default"/>
        <w:jc w:val="center"/>
        <w:rPr>
          <w:b/>
          <w:i/>
          <w:sz w:val="26"/>
          <w:szCs w:val="26"/>
        </w:rPr>
      </w:pPr>
      <w:r w:rsidRPr="00696293">
        <w:rPr>
          <w:b/>
          <w:i/>
          <w:sz w:val="26"/>
          <w:szCs w:val="26"/>
        </w:rPr>
        <w:t>1.2.3. Характеристика участников образовательных отношений</w:t>
      </w:r>
    </w:p>
    <w:p w:rsidR="009B14C2" w:rsidRPr="00696293" w:rsidRDefault="009B14C2" w:rsidP="00696293">
      <w:pPr>
        <w:pStyle w:val="Default"/>
        <w:jc w:val="center"/>
        <w:rPr>
          <w:b/>
          <w:sz w:val="26"/>
          <w:szCs w:val="26"/>
        </w:rPr>
      </w:pPr>
    </w:p>
    <w:p w:rsidR="009B14C2" w:rsidRPr="00696293" w:rsidRDefault="009B14C2" w:rsidP="00696293">
      <w:pPr>
        <w:pStyle w:val="Default"/>
        <w:jc w:val="both"/>
        <w:rPr>
          <w:sz w:val="26"/>
          <w:szCs w:val="26"/>
        </w:rPr>
      </w:pPr>
      <w:r w:rsidRPr="00696293">
        <w:rPr>
          <w:b/>
          <w:sz w:val="26"/>
          <w:szCs w:val="26"/>
        </w:rPr>
        <w:t xml:space="preserve">Сведения об учащихся: </w:t>
      </w:r>
      <w:r w:rsidRPr="00696293">
        <w:rPr>
          <w:sz w:val="26"/>
          <w:szCs w:val="26"/>
        </w:rPr>
        <w:t>В настоящее время (2018-2019 учебный год) в МБОУ «Основная общеобразовательная Архангельская школа» получают образование 99 учащихся (см</w:t>
      </w:r>
      <w:proofErr w:type="gramStart"/>
      <w:r w:rsidRPr="00696293">
        <w:rPr>
          <w:sz w:val="26"/>
          <w:szCs w:val="26"/>
        </w:rPr>
        <w:t>.т</w:t>
      </w:r>
      <w:proofErr w:type="gramEnd"/>
      <w:r w:rsidRPr="00696293">
        <w:rPr>
          <w:sz w:val="26"/>
          <w:szCs w:val="26"/>
        </w:rPr>
        <w:t>аблицу)</w:t>
      </w:r>
    </w:p>
    <w:p w:rsidR="009B14C2" w:rsidRPr="00696293" w:rsidRDefault="009B14C2" w:rsidP="00696293">
      <w:pPr>
        <w:pStyle w:val="Default"/>
        <w:jc w:val="center"/>
        <w:rPr>
          <w:sz w:val="26"/>
          <w:szCs w:val="26"/>
        </w:rPr>
      </w:pPr>
    </w:p>
    <w:p w:rsidR="009B14C2" w:rsidRPr="00696293" w:rsidRDefault="009B14C2" w:rsidP="00696293">
      <w:pPr>
        <w:pStyle w:val="Default"/>
        <w:jc w:val="center"/>
        <w:rPr>
          <w:b/>
          <w:sz w:val="26"/>
          <w:szCs w:val="26"/>
        </w:rPr>
      </w:pPr>
      <w:r w:rsidRPr="00696293">
        <w:rPr>
          <w:b/>
          <w:sz w:val="26"/>
          <w:szCs w:val="26"/>
        </w:rPr>
        <w:t>Количество обучающихся по классам</w:t>
      </w:r>
    </w:p>
    <w:p w:rsidR="009B14C2" w:rsidRPr="00696293" w:rsidRDefault="009B14C2" w:rsidP="00696293">
      <w:pPr>
        <w:pStyle w:val="Default"/>
        <w:jc w:val="center"/>
        <w:rPr>
          <w:sz w:val="26"/>
          <w:szCs w:val="26"/>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0"/>
        <w:gridCol w:w="2268"/>
        <w:gridCol w:w="2974"/>
        <w:gridCol w:w="2941"/>
      </w:tblGrid>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Класс</w:t>
            </w:r>
          </w:p>
        </w:tc>
        <w:tc>
          <w:tcPr>
            <w:tcW w:w="8183" w:type="dxa"/>
            <w:gridSpan w:val="3"/>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Количество обучающихся</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 xml:space="preserve">2016-2017 </w:t>
            </w:r>
            <w:proofErr w:type="spellStart"/>
            <w:r w:rsidRPr="00696293">
              <w:rPr>
                <w:sz w:val="26"/>
                <w:szCs w:val="26"/>
              </w:rPr>
              <w:t>уч.год</w:t>
            </w:r>
            <w:proofErr w:type="spellEnd"/>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 xml:space="preserve">2017-2018 </w:t>
            </w:r>
            <w:proofErr w:type="spellStart"/>
            <w:r w:rsidRPr="00696293">
              <w:rPr>
                <w:sz w:val="26"/>
                <w:szCs w:val="26"/>
              </w:rPr>
              <w:t>уч.год</w:t>
            </w:r>
            <w:proofErr w:type="spellEnd"/>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2018-2019 уч. год</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10</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12</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10</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10</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15</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11</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10</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9</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11</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13</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11</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6</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16</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6</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6</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10</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14</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6</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6</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5</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14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6</w:t>
            </w:r>
          </w:p>
        </w:tc>
      </w:tr>
      <w:tr w:rsidR="009B14C2" w:rsidRPr="00696293" w:rsidTr="00BA63A2">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8</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pPr>
            <w:r w:rsidRPr="00696293">
              <w:t>5</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Default"/>
              <w:jc w:val="center"/>
              <w:rPr>
                <w:sz w:val="26"/>
                <w:szCs w:val="26"/>
              </w:rPr>
            </w:pPr>
            <w:r w:rsidRPr="00696293">
              <w:rPr>
                <w:sz w:val="26"/>
                <w:szCs w:val="26"/>
              </w:rPr>
              <w:t>14</w:t>
            </w:r>
          </w:p>
        </w:tc>
      </w:tr>
    </w:tbl>
    <w:p w:rsidR="009B14C2" w:rsidRPr="00696293" w:rsidRDefault="009B14C2" w:rsidP="00696293">
      <w:pPr>
        <w:pStyle w:val="Default"/>
        <w:jc w:val="center"/>
        <w:rPr>
          <w:b/>
          <w:sz w:val="26"/>
          <w:szCs w:val="26"/>
        </w:rPr>
      </w:pPr>
    </w:p>
    <w:p w:rsidR="009B14C2" w:rsidRPr="00696293" w:rsidRDefault="009B14C2" w:rsidP="00696293">
      <w:pPr>
        <w:pStyle w:val="Default"/>
        <w:ind w:firstLine="709"/>
        <w:jc w:val="both"/>
        <w:rPr>
          <w:sz w:val="26"/>
          <w:szCs w:val="26"/>
        </w:rPr>
      </w:pPr>
      <w:r w:rsidRPr="00696293">
        <w:rPr>
          <w:sz w:val="26"/>
          <w:szCs w:val="26"/>
        </w:rPr>
        <w:t>В школе обучается 48 мальчиков и 51 девочка. Учёт подобного разделения связан с особенностями обучения детей разных полов. Так, в частности, у мальчиков лучше развито логическое мышление, связанное с последовательным усвоением учебного материала; у девочек – образное, соотносимое с параллельным ассоциативным усвоением. Подобное разделение также связано со способностями детей: мальчики в силу их левополушарного мышления больше тяготеют к научному подходу к описанию и изучению окружающего мира, девочкам более интересен взгляд на мир с точки зрения искусства. Подтверждением данного подхода являются факты получения золотых медалей нашими выпускниками (юношами-«</w:t>
      </w:r>
      <w:proofErr w:type="spellStart"/>
      <w:r w:rsidRPr="00696293">
        <w:rPr>
          <w:sz w:val="26"/>
          <w:szCs w:val="26"/>
        </w:rPr>
        <w:t>левополушарниками</w:t>
      </w:r>
      <w:proofErr w:type="spellEnd"/>
      <w:r w:rsidRPr="00696293">
        <w:rPr>
          <w:sz w:val="26"/>
          <w:szCs w:val="26"/>
        </w:rPr>
        <w:t>») в условиях «</w:t>
      </w:r>
      <w:proofErr w:type="spellStart"/>
      <w:r w:rsidRPr="00696293">
        <w:rPr>
          <w:sz w:val="26"/>
          <w:szCs w:val="26"/>
        </w:rPr>
        <w:t>левополушарного</w:t>
      </w:r>
      <w:proofErr w:type="spellEnd"/>
      <w:r w:rsidRPr="00696293">
        <w:rPr>
          <w:sz w:val="26"/>
          <w:szCs w:val="26"/>
        </w:rPr>
        <w:t>» образования.</w:t>
      </w:r>
    </w:p>
    <w:p w:rsidR="009B14C2" w:rsidRPr="00696293" w:rsidRDefault="009B14C2" w:rsidP="00696293">
      <w:pPr>
        <w:pStyle w:val="Default"/>
        <w:ind w:firstLine="709"/>
        <w:jc w:val="both"/>
        <w:rPr>
          <w:sz w:val="26"/>
          <w:szCs w:val="26"/>
        </w:rPr>
      </w:pPr>
      <w:r w:rsidRPr="00696293">
        <w:rPr>
          <w:sz w:val="26"/>
          <w:szCs w:val="26"/>
        </w:rPr>
        <w:t>Школа работает в одну смену, группы по присмотру и уходу за детьми отсутствуют. Платные образовательные услуги в школе не предоставляются.</w:t>
      </w:r>
    </w:p>
    <w:p w:rsidR="009B14C2" w:rsidRPr="00696293" w:rsidRDefault="009B14C2" w:rsidP="00696293">
      <w:pPr>
        <w:pStyle w:val="Default"/>
        <w:ind w:firstLine="709"/>
        <w:jc w:val="both"/>
        <w:rPr>
          <w:sz w:val="26"/>
          <w:szCs w:val="26"/>
        </w:rPr>
      </w:pPr>
    </w:p>
    <w:p w:rsidR="009B14C2" w:rsidRPr="00696293" w:rsidRDefault="009B14C2" w:rsidP="00696293">
      <w:pPr>
        <w:pStyle w:val="Default"/>
        <w:jc w:val="center"/>
        <w:rPr>
          <w:b/>
          <w:sz w:val="26"/>
          <w:szCs w:val="26"/>
        </w:rPr>
      </w:pPr>
    </w:p>
    <w:p w:rsidR="009B14C2" w:rsidRPr="00696293" w:rsidRDefault="009B14C2" w:rsidP="00696293">
      <w:pPr>
        <w:pStyle w:val="Default"/>
        <w:jc w:val="center"/>
        <w:rPr>
          <w:b/>
          <w:sz w:val="26"/>
          <w:szCs w:val="26"/>
        </w:rPr>
      </w:pPr>
    </w:p>
    <w:p w:rsidR="009B14C2" w:rsidRPr="00696293" w:rsidRDefault="009B14C2" w:rsidP="00696293">
      <w:pPr>
        <w:pStyle w:val="Default"/>
        <w:jc w:val="center"/>
        <w:rPr>
          <w:b/>
          <w:sz w:val="26"/>
          <w:szCs w:val="26"/>
        </w:rPr>
      </w:pPr>
    </w:p>
    <w:p w:rsidR="009B14C2" w:rsidRPr="00696293" w:rsidRDefault="009B14C2" w:rsidP="00696293">
      <w:pPr>
        <w:pStyle w:val="Default"/>
        <w:jc w:val="center"/>
        <w:rPr>
          <w:b/>
          <w:sz w:val="26"/>
          <w:szCs w:val="26"/>
        </w:rPr>
      </w:pPr>
    </w:p>
    <w:p w:rsidR="009B14C2" w:rsidRPr="00696293" w:rsidRDefault="009B14C2" w:rsidP="00696293">
      <w:pPr>
        <w:pStyle w:val="Default"/>
        <w:jc w:val="center"/>
        <w:rPr>
          <w:b/>
          <w:sz w:val="26"/>
          <w:szCs w:val="26"/>
        </w:rPr>
      </w:pPr>
      <w:r w:rsidRPr="00696293">
        <w:rPr>
          <w:b/>
          <w:sz w:val="26"/>
          <w:szCs w:val="26"/>
        </w:rPr>
        <w:t>Характеристика семей школьников</w:t>
      </w:r>
    </w:p>
    <w:p w:rsidR="009B14C2" w:rsidRPr="00696293" w:rsidRDefault="009B14C2" w:rsidP="00696293">
      <w:pPr>
        <w:pStyle w:val="Default"/>
        <w:jc w:val="center"/>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3292"/>
        <w:gridCol w:w="2340"/>
      </w:tblGrid>
      <w:tr w:rsidR="009B14C2" w:rsidRPr="00696293" w:rsidTr="00BA63A2">
        <w:trPr>
          <w:jc w:val="center"/>
        </w:trPr>
        <w:tc>
          <w:tcPr>
            <w:tcW w:w="3938" w:type="dxa"/>
            <w:shd w:val="clear" w:color="auto" w:fill="auto"/>
          </w:tcPr>
          <w:p w:rsidR="009B14C2" w:rsidRPr="00696293" w:rsidRDefault="009B14C2" w:rsidP="00696293">
            <w:pPr>
              <w:pStyle w:val="Default"/>
              <w:jc w:val="center"/>
              <w:rPr>
                <w:color w:val="auto"/>
                <w:sz w:val="26"/>
                <w:szCs w:val="26"/>
              </w:rPr>
            </w:pPr>
            <w:r w:rsidRPr="00696293">
              <w:rPr>
                <w:color w:val="auto"/>
                <w:sz w:val="26"/>
                <w:szCs w:val="26"/>
              </w:rPr>
              <w:t>Категория</w:t>
            </w:r>
          </w:p>
        </w:tc>
        <w:tc>
          <w:tcPr>
            <w:tcW w:w="3292" w:type="dxa"/>
            <w:shd w:val="clear" w:color="auto" w:fill="auto"/>
          </w:tcPr>
          <w:p w:rsidR="009B14C2" w:rsidRPr="00696293" w:rsidRDefault="009B14C2" w:rsidP="00696293">
            <w:pPr>
              <w:pStyle w:val="Default"/>
              <w:jc w:val="center"/>
              <w:rPr>
                <w:color w:val="auto"/>
                <w:sz w:val="26"/>
                <w:szCs w:val="26"/>
              </w:rPr>
            </w:pPr>
            <w:r w:rsidRPr="00696293">
              <w:rPr>
                <w:color w:val="auto"/>
                <w:sz w:val="26"/>
                <w:szCs w:val="26"/>
              </w:rPr>
              <w:t>Количество детей</w:t>
            </w:r>
          </w:p>
        </w:tc>
        <w:tc>
          <w:tcPr>
            <w:tcW w:w="2340" w:type="dxa"/>
            <w:shd w:val="clear" w:color="auto" w:fill="auto"/>
          </w:tcPr>
          <w:p w:rsidR="009B14C2" w:rsidRPr="00696293" w:rsidRDefault="009B14C2" w:rsidP="00696293">
            <w:pPr>
              <w:pStyle w:val="Default"/>
              <w:jc w:val="center"/>
              <w:rPr>
                <w:color w:val="auto"/>
                <w:sz w:val="26"/>
                <w:szCs w:val="26"/>
              </w:rPr>
            </w:pPr>
            <w:r w:rsidRPr="00696293">
              <w:rPr>
                <w:color w:val="auto"/>
                <w:sz w:val="26"/>
                <w:szCs w:val="26"/>
              </w:rPr>
              <w:t>% от общего количества учащихся</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Полная семья</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73</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74, 5</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С усыновлением</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Повторный брак</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8</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8, 2</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 xml:space="preserve">Неполная </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3</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3</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Мама-одиночка</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9</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9, 2</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Один родитель (второй умер)</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4</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4, 1</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Опекунская</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1</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1</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Обеспеченная</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79</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78, 9</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Малоимущая</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19</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21, 1</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Семья с одним ребенком</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28</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28, 6</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Семья с двумя детьми</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33</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33, 7</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Многодетная семья</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37</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37, 7</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Благополучная семья</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95</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96, 9</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Многодетная семья</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37</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37, 7</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Условия проживания семей</w:t>
            </w:r>
          </w:p>
          <w:p w:rsidR="009B14C2" w:rsidRPr="00696293" w:rsidRDefault="009B14C2" w:rsidP="00696293">
            <w:pPr>
              <w:pStyle w:val="Default"/>
              <w:rPr>
                <w:color w:val="auto"/>
                <w:sz w:val="26"/>
                <w:szCs w:val="26"/>
              </w:rPr>
            </w:pPr>
            <w:r w:rsidRPr="00696293">
              <w:rPr>
                <w:color w:val="auto"/>
                <w:sz w:val="26"/>
                <w:szCs w:val="26"/>
              </w:rPr>
              <w:t>(все дети проживают в собственных домовладениях)</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97</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98, 9</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Дети, проживающие отдельно от родителей</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Уровень здоровья обучающихся</w:t>
            </w:r>
          </w:p>
          <w:p w:rsidR="009B14C2" w:rsidRPr="00696293" w:rsidRDefault="009B14C2" w:rsidP="00696293">
            <w:pPr>
              <w:pStyle w:val="Default"/>
              <w:rPr>
                <w:color w:val="auto"/>
                <w:sz w:val="26"/>
                <w:szCs w:val="26"/>
              </w:rPr>
            </w:pPr>
            <w:r w:rsidRPr="00696293">
              <w:rPr>
                <w:color w:val="auto"/>
                <w:sz w:val="26"/>
                <w:szCs w:val="26"/>
              </w:rPr>
              <w:t>здоровы</w:t>
            </w:r>
          </w:p>
          <w:p w:rsidR="009B14C2" w:rsidRPr="00696293" w:rsidRDefault="009B14C2" w:rsidP="00696293">
            <w:pPr>
              <w:pStyle w:val="Default"/>
              <w:rPr>
                <w:color w:val="auto"/>
                <w:sz w:val="26"/>
                <w:szCs w:val="26"/>
              </w:rPr>
            </w:pPr>
            <w:r w:rsidRPr="00696293">
              <w:rPr>
                <w:color w:val="auto"/>
                <w:sz w:val="26"/>
                <w:szCs w:val="26"/>
              </w:rPr>
              <w:t>Дети –инвалиды</w:t>
            </w:r>
          </w:p>
          <w:p w:rsidR="009B14C2" w:rsidRPr="00696293" w:rsidRDefault="009B14C2" w:rsidP="00696293">
            <w:pPr>
              <w:pStyle w:val="Default"/>
              <w:rPr>
                <w:color w:val="auto"/>
                <w:sz w:val="26"/>
                <w:szCs w:val="26"/>
              </w:rPr>
            </w:pPr>
            <w:r w:rsidRPr="00696293">
              <w:rPr>
                <w:color w:val="auto"/>
                <w:sz w:val="26"/>
                <w:szCs w:val="26"/>
              </w:rPr>
              <w:t>Состоят на диспансерном учете</w:t>
            </w:r>
          </w:p>
          <w:p w:rsidR="009B14C2" w:rsidRPr="00696293" w:rsidRDefault="009B14C2" w:rsidP="00696293">
            <w:pPr>
              <w:pStyle w:val="Default"/>
              <w:rPr>
                <w:color w:val="auto"/>
                <w:sz w:val="26"/>
                <w:szCs w:val="26"/>
              </w:rPr>
            </w:pPr>
            <w:r w:rsidRPr="00696293">
              <w:rPr>
                <w:color w:val="auto"/>
                <w:sz w:val="26"/>
                <w:szCs w:val="26"/>
              </w:rPr>
              <w:t>Дети с ОВЗ</w:t>
            </w:r>
          </w:p>
        </w:tc>
        <w:tc>
          <w:tcPr>
            <w:tcW w:w="3292" w:type="dxa"/>
            <w:shd w:val="clear" w:color="auto" w:fill="auto"/>
          </w:tcPr>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r w:rsidRPr="00696293">
              <w:rPr>
                <w:color w:val="auto"/>
                <w:sz w:val="26"/>
                <w:szCs w:val="26"/>
              </w:rPr>
              <w:t>69</w:t>
            </w:r>
          </w:p>
          <w:p w:rsidR="009B14C2" w:rsidRPr="00696293" w:rsidRDefault="009B14C2" w:rsidP="00696293">
            <w:pPr>
              <w:pStyle w:val="Default"/>
              <w:rPr>
                <w:color w:val="auto"/>
                <w:sz w:val="26"/>
                <w:szCs w:val="26"/>
              </w:rPr>
            </w:pPr>
            <w:r w:rsidRPr="00696293">
              <w:rPr>
                <w:color w:val="auto"/>
                <w:sz w:val="26"/>
                <w:szCs w:val="26"/>
              </w:rPr>
              <w:t>2</w:t>
            </w:r>
          </w:p>
          <w:p w:rsidR="009B14C2" w:rsidRPr="00696293" w:rsidRDefault="009B14C2" w:rsidP="00696293">
            <w:pPr>
              <w:pStyle w:val="Default"/>
              <w:rPr>
                <w:color w:val="auto"/>
                <w:sz w:val="26"/>
                <w:szCs w:val="26"/>
              </w:rPr>
            </w:pPr>
            <w:r w:rsidRPr="00696293">
              <w:rPr>
                <w:color w:val="auto"/>
                <w:sz w:val="26"/>
                <w:szCs w:val="26"/>
              </w:rPr>
              <w:t>27</w:t>
            </w:r>
          </w:p>
          <w:p w:rsidR="009B14C2" w:rsidRPr="00696293" w:rsidRDefault="009B14C2" w:rsidP="00696293">
            <w:pPr>
              <w:pStyle w:val="Default"/>
              <w:rPr>
                <w:color w:val="auto"/>
                <w:sz w:val="26"/>
                <w:szCs w:val="26"/>
              </w:rPr>
            </w:pPr>
            <w:r w:rsidRPr="00696293">
              <w:rPr>
                <w:color w:val="auto"/>
                <w:sz w:val="26"/>
                <w:szCs w:val="26"/>
              </w:rPr>
              <w:t>-</w:t>
            </w:r>
          </w:p>
        </w:tc>
        <w:tc>
          <w:tcPr>
            <w:tcW w:w="2340" w:type="dxa"/>
            <w:shd w:val="clear" w:color="auto" w:fill="auto"/>
          </w:tcPr>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r w:rsidRPr="00696293">
              <w:rPr>
                <w:color w:val="auto"/>
                <w:sz w:val="26"/>
                <w:szCs w:val="26"/>
              </w:rPr>
              <w:t>70, 4</w:t>
            </w:r>
          </w:p>
          <w:p w:rsidR="009B14C2" w:rsidRPr="00696293" w:rsidRDefault="009B14C2" w:rsidP="00696293">
            <w:pPr>
              <w:pStyle w:val="Default"/>
              <w:rPr>
                <w:color w:val="auto"/>
                <w:sz w:val="26"/>
                <w:szCs w:val="26"/>
              </w:rPr>
            </w:pPr>
            <w:r w:rsidRPr="00696293">
              <w:rPr>
                <w:color w:val="auto"/>
                <w:sz w:val="26"/>
                <w:szCs w:val="26"/>
              </w:rPr>
              <w:t>2</w:t>
            </w:r>
          </w:p>
          <w:p w:rsidR="009B14C2" w:rsidRPr="00696293" w:rsidRDefault="009B14C2" w:rsidP="00696293">
            <w:pPr>
              <w:pStyle w:val="Default"/>
              <w:rPr>
                <w:color w:val="auto"/>
                <w:sz w:val="26"/>
                <w:szCs w:val="26"/>
              </w:rPr>
            </w:pPr>
            <w:r w:rsidRPr="00696293">
              <w:rPr>
                <w:color w:val="auto"/>
                <w:sz w:val="26"/>
                <w:szCs w:val="26"/>
              </w:rPr>
              <w:t>27, 6</w:t>
            </w:r>
          </w:p>
          <w:p w:rsidR="009B14C2" w:rsidRPr="00696293" w:rsidRDefault="009B14C2" w:rsidP="00696293">
            <w:pPr>
              <w:pStyle w:val="Default"/>
              <w:rPr>
                <w:color w:val="auto"/>
                <w:sz w:val="26"/>
                <w:szCs w:val="26"/>
              </w:rPr>
            </w:pPr>
            <w:r w:rsidRPr="00696293">
              <w:rPr>
                <w:color w:val="auto"/>
                <w:sz w:val="26"/>
                <w:szCs w:val="26"/>
              </w:rPr>
              <w:t>-</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Семьи, находящиеся в социально опасном положении</w:t>
            </w:r>
          </w:p>
        </w:tc>
        <w:tc>
          <w:tcPr>
            <w:tcW w:w="3292" w:type="dxa"/>
            <w:shd w:val="clear" w:color="auto" w:fill="auto"/>
          </w:tcPr>
          <w:p w:rsidR="009B14C2" w:rsidRPr="00696293" w:rsidRDefault="009B14C2" w:rsidP="00696293">
            <w:pPr>
              <w:pStyle w:val="Default"/>
              <w:rPr>
                <w:color w:val="auto"/>
                <w:sz w:val="26"/>
                <w:szCs w:val="26"/>
              </w:rPr>
            </w:pPr>
            <w:r w:rsidRPr="00696293">
              <w:rPr>
                <w:color w:val="auto"/>
                <w:sz w:val="26"/>
                <w:szCs w:val="26"/>
              </w:rPr>
              <w:t>5</w:t>
            </w:r>
          </w:p>
        </w:tc>
        <w:tc>
          <w:tcPr>
            <w:tcW w:w="2340" w:type="dxa"/>
            <w:shd w:val="clear" w:color="auto" w:fill="auto"/>
          </w:tcPr>
          <w:p w:rsidR="009B14C2" w:rsidRPr="00696293" w:rsidRDefault="009B14C2" w:rsidP="00696293">
            <w:pPr>
              <w:pStyle w:val="Default"/>
              <w:rPr>
                <w:color w:val="auto"/>
                <w:sz w:val="26"/>
                <w:szCs w:val="26"/>
              </w:rPr>
            </w:pPr>
            <w:r w:rsidRPr="00696293">
              <w:rPr>
                <w:color w:val="auto"/>
                <w:sz w:val="26"/>
                <w:szCs w:val="26"/>
              </w:rPr>
              <w:t>0, 1</w:t>
            </w:r>
          </w:p>
        </w:tc>
      </w:tr>
      <w:tr w:rsidR="009B14C2" w:rsidRPr="00696293" w:rsidTr="00BA63A2">
        <w:trPr>
          <w:jc w:val="center"/>
        </w:trPr>
        <w:tc>
          <w:tcPr>
            <w:tcW w:w="3938" w:type="dxa"/>
            <w:shd w:val="clear" w:color="auto" w:fill="auto"/>
          </w:tcPr>
          <w:p w:rsidR="009B14C2" w:rsidRPr="00696293" w:rsidRDefault="009B14C2" w:rsidP="00696293">
            <w:pPr>
              <w:pStyle w:val="Default"/>
              <w:rPr>
                <w:color w:val="auto"/>
                <w:sz w:val="26"/>
                <w:szCs w:val="26"/>
              </w:rPr>
            </w:pPr>
            <w:r w:rsidRPr="00696293">
              <w:rPr>
                <w:color w:val="auto"/>
                <w:sz w:val="26"/>
                <w:szCs w:val="26"/>
              </w:rPr>
              <w:t>Уровень образования родителей</w:t>
            </w:r>
          </w:p>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r w:rsidRPr="00696293">
              <w:rPr>
                <w:color w:val="auto"/>
                <w:sz w:val="26"/>
                <w:szCs w:val="26"/>
              </w:rPr>
              <w:t>Высшее</w:t>
            </w:r>
          </w:p>
          <w:p w:rsidR="009B14C2" w:rsidRPr="00696293" w:rsidRDefault="009B14C2" w:rsidP="00696293">
            <w:pPr>
              <w:pStyle w:val="Default"/>
              <w:jc w:val="both"/>
              <w:rPr>
                <w:color w:val="auto"/>
                <w:sz w:val="26"/>
                <w:szCs w:val="26"/>
              </w:rPr>
            </w:pPr>
            <w:r w:rsidRPr="00696293">
              <w:rPr>
                <w:color w:val="auto"/>
                <w:sz w:val="26"/>
                <w:szCs w:val="26"/>
              </w:rPr>
              <w:t>Среднее специальное</w:t>
            </w:r>
          </w:p>
          <w:p w:rsidR="009B14C2" w:rsidRPr="00696293" w:rsidRDefault="009B14C2" w:rsidP="00696293">
            <w:pPr>
              <w:pStyle w:val="Default"/>
              <w:rPr>
                <w:color w:val="auto"/>
                <w:sz w:val="26"/>
                <w:szCs w:val="26"/>
              </w:rPr>
            </w:pPr>
            <w:r w:rsidRPr="00696293">
              <w:rPr>
                <w:color w:val="auto"/>
                <w:sz w:val="26"/>
                <w:szCs w:val="26"/>
              </w:rPr>
              <w:t>Начальное профессиональное</w:t>
            </w:r>
          </w:p>
          <w:p w:rsidR="009B14C2" w:rsidRPr="00696293" w:rsidRDefault="009B14C2" w:rsidP="00696293">
            <w:pPr>
              <w:pStyle w:val="Default"/>
              <w:rPr>
                <w:color w:val="auto"/>
                <w:sz w:val="26"/>
                <w:szCs w:val="26"/>
              </w:rPr>
            </w:pPr>
            <w:r w:rsidRPr="00696293">
              <w:rPr>
                <w:color w:val="auto"/>
                <w:sz w:val="26"/>
                <w:szCs w:val="26"/>
              </w:rPr>
              <w:t>Среднее</w:t>
            </w:r>
          </w:p>
          <w:p w:rsidR="009B14C2" w:rsidRPr="00696293" w:rsidRDefault="009B14C2" w:rsidP="00696293">
            <w:pPr>
              <w:pStyle w:val="Default"/>
              <w:rPr>
                <w:color w:val="auto"/>
                <w:sz w:val="26"/>
                <w:szCs w:val="26"/>
              </w:rPr>
            </w:pPr>
            <w:r w:rsidRPr="00696293">
              <w:rPr>
                <w:color w:val="auto"/>
                <w:sz w:val="26"/>
                <w:szCs w:val="26"/>
              </w:rPr>
              <w:t>Неполное среднее</w:t>
            </w:r>
          </w:p>
        </w:tc>
        <w:tc>
          <w:tcPr>
            <w:tcW w:w="3292" w:type="dxa"/>
            <w:shd w:val="clear" w:color="auto" w:fill="auto"/>
          </w:tcPr>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r w:rsidRPr="00696293">
              <w:rPr>
                <w:color w:val="auto"/>
                <w:sz w:val="26"/>
                <w:szCs w:val="26"/>
              </w:rPr>
              <w:t>16</w:t>
            </w:r>
          </w:p>
          <w:p w:rsidR="009B14C2" w:rsidRPr="00696293" w:rsidRDefault="009B14C2" w:rsidP="00696293">
            <w:pPr>
              <w:pStyle w:val="Default"/>
              <w:rPr>
                <w:color w:val="auto"/>
                <w:sz w:val="26"/>
                <w:szCs w:val="26"/>
              </w:rPr>
            </w:pPr>
            <w:r w:rsidRPr="00696293">
              <w:rPr>
                <w:color w:val="auto"/>
                <w:sz w:val="26"/>
                <w:szCs w:val="26"/>
              </w:rPr>
              <w:t>35</w:t>
            </w:r>
          </w:p>
          <w:p w:rsidR="009B14C2" w:rsidRPr="00696293" w:rsidRDefault="009B14C2" w:rsidP="00696293">
            <w:pPr>
              <w:pStyle w:val="Default"/>
              <w:rPr>
                <w:color w:val="auto"/>
                <w:sz w:val="26"/>
                <w:szCs w:val="26"/>
              </w:rPr>
            </w:pPr>
            <w:r w:rsidRPr="00696293">
              <w:rPr>
                <w:color w:val="auto"/>
                <w:sz w:val="26"/>
                <w:szCs w:val="26"/>
              </w:rPr>
              <w:t>22</w:t>
            </w:r>
          </w:p>
          <w:p w:rsidR="009B14C2" w:rsidRPr="00696293" w:rsidRDefault="009B14C2" w:rsidP="00696293">
            <w:pPr>
              <w:pStyle w:val="Default"/>
              <w:rPr>
                <w:color w:val="auto"/>
                <w:sz w:val="26"/>
                <w:szCs w:val="26"/>
              </w:rPr>
            </w:pPr>
            <w:r w:rsidRPr="00696293">
              <w:rPr>
                <w:color w:val="auto"/>
                <w:sz w:val="26"/>
                <w:szCs w:val="26"/>
              </w:rPr>
              <w:t>47</w:t>
            </w:r>
          </w:p>
          <w:p w:rsidR="009B14C2" w:rsidRPr="00696293" w:rsidRDefault="009B14C2" w:rsidP="00696293">
            <w:pPr>
              <w:pStyle w:val="Default"/>
              <w:rPr>
                <w:color w:val="auto"/>
                <w:sz w:val="26"/>
                <w:szCs w:val="26"/>
              </w:rPr>
            </w:pPr>
            <w:r w:rsidRPr="00696293">
              <w:rPr>
                <w:color w:val="auto"/>
                <w:sz w:val="26"/>
                <w:szCs w:val="26"/>
              </w:rPr>
              <w:t>14</w:t>
            </w:r>
          </w:p>
        </w:tc>
        <w:tc>
          <w:tcPr>
            <w:tcW w:w="2340" w:type="dxa"/>
            <w:shd w:val="clear" w:color="auto" w:fill="auto"/>
          </w:tcPr>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r w:rsidRPr="00696293">
              <w:rPr>
                <w:color w:val="auto"/>
                <w:sz w:val="26"/>
                <w:szCs w:val="26"/>
              </w:rPr>
              <w:t>11, 9</w:t>
            </w:r>
          </w:p>
          <w:p w:rsidR="009B14C2" w:rsidRPr="00696293" w:rsidRDefault="009B14C2" w:rsidP="00696293">
            <w:pPr>
              <w:pStyle w:val="Default"/>
              <w:rPr>
                <w:color w:val="auto"/>
                <w:sz w:val="26"/>
                <w:szCs w:val="26"/>
              </w:rPr>
            </w:pPr>
            <w:r w:rsidRPr="00696293">
              <w:rPr>
                <w:color w:val="auto"/>
                <w:sz w:val="26"/>
                <w:szCs w:val="26"/>
              </w:rPr>
              <w:t>26, 1</w:t>
            </w:r>
          </w:p>
          <w:p w:rsidR="009B14C2" w:rsidRPr="00696293" w:rsidRDefault="009B14C2" w:rsidP="00696293">
            <w:pPr>
              <w:pStyle w:val="Default"/>
              <w:rPr>
                <w:color w:val="auto"/>
                <w:sz w:val="26"/>
                <w:szCs w:val="26"/>
              </w:rPr>
            </w:pPr>
            <w:r w:rsidRPr="00696293">
              <w:rPr>
                <w:color w:val="auto"/>
                <w:sz w:val="26"/>
                <w:szCs w:val="26"/>
              </w:rPr>
              <w:t>16, 4</w:t>
            </w:r>
          </w:p>
          <w:p w:rsidR="009B14C2" w:rsidRPr="00696293" w:rsidRDefault="009B14C2" w:rsidP="00696293">
            <w:pPr>
              <w:pStyle w:val="Default"/>
              <w:rPr>
                <w:color w:val="auto"/>
                <w:sz w:val="26"/>
                <w:szCs w:val="26"/>
              </w:rPr>
            </w:pPr>
            <w:r w:rsidRPr="00696293">
              <w:rPr>
                <w:color w:val="auto"/>
                <w:sz w:val="26"/>
                <w:szCs w:val="26"/>
              </w:rPr>
              <w:t>35, 1</w:t>
            </w:r>
          </w:p>
          <w:p w:rsidR="009B14C2" w:rsidRPr="00696293" w:rsidRDefault="009B14C2" w:rsidP="00696293">
            <w:pPr>
              <w:pStyle w:val="Default"/>
              <w:rPr>
                <w:color w:val="auto"/>
                <w:sz w:val="26"/>
                <w:szCs w:val="26"/>
              </w:rPr>
            </w:pPr>
            <w:r w:rsidRPr="00696293">
              <w:rPr>
                <w:color w:val="auto"/>
                <w:sz w:val="26"/>
                <w:szCs w:val="26"/>
              </w:rPr>
              <w:t>10, 5</w:t>
            </w:r>
          </w:p>
        </w:tc>
      </w:tr>
      <w:tr w:rsidR="009B14C2" w:rsidRPr="00696293" w:rsidTr="00BA63A2">
        <w:trPr>
          <w:jc w:val="center"/>
        </w:trPr>
        <w:tc>
          <w:tcPr>
            <w:tcW w:w="3938" w:type="dxa"/>
            <w:shd w:val="clear" w:color="auto" w:fill="auto"/>
          </w:tcPr>
          <w:p w:rsidR="009B14C2" w:rsidRPr="00696293" w:rsidRDefault="009B14C2" w:rsidP="00696293">
            <w:pPr>
              <w:pStyle w:val="Default"/>
              <w:rPr>
                <w:b/>
                <w:color w:val="auto"/>
                <w:sz w:val="26"/>
                <w:szCs w:val="26"/>
              </w:rPr>
            </w:pPr>
            <w:r w:rsidRPr="00696293">
              <w:rPr>
                <w:b/>
                <w:color w:val="auto"/>
                <w:sz w:val="26"/>
                <w:szCs w:val="26"/>
              </w:rPr>
              <w:t>Социальное происхождение</w:t>
            </w:r>
          </w:p>
          <w:p w:rsidR="009B14C2" w:rsidRPr="00696293" w:rsidRDefault="009B14C2" w:rsidP="00696293">
            <w:pPr>
              <w:pStyle w:val="Default"/>
              <w:rPr>
                <w:color w:val="auto"/>
                <w:sz w:val="26"/>
                <w:szCs w:val="26"/>
              </w:rPr>
            </w:pPr>
            <w:r w:rsidRPr="00696293">
              <w:rPr>
                <w:color w:val="auto"/>
                <w:sz w:val="26"/>
                <w:szCs w:val="26"/>
              </w:rPr>
              <w:t>Служащие</w:t>
            </w:r>
          </w:p>
          <w:p w:rsidR="009B14C2" w:rsidRPr="00696293" w:rsidRDefault="009B14C2" w:rsidP="00696293">
            <w:pPr>
              <w:pStyle w:val="Default"/>
              <w:rPr>
                <w:color w:val="auto"/>
                <w:sz w:val="26"/>
                <w:szCs w:val="26"/>
              </w:rPr>
            </w:pPr>
            <w:r w:rsidRPr="00696293">
              <w:rPr>
                <w:color w:val="auto"/>
                <w:sz w:val="26"/>
                <w:szCs w:val="26"/>
              </w:rPr>
              <w:t>Рабочие</w:t>
            </w:r>
          </w:p>
          <w:p w:rsidR="009B14C2" w:rsidRPr="00696293" w:rsidRDefault="009B14C2" w:rsidP="00696293">
            <w:pPr>
              <w:pStyle w:val="Default"/>
              <w:rPr>
                <w:color w:val="auto"/>
                <w:sz w:val="26"/>
                <w:szCs w:val="26"/>
              </w:rPr>
            </w:pPr>
            <w:r w:rsidRPr="00696293">
              <w:rPr>
                <w:color w:val="auto"/>
                <w:sz w:val="26"/>
                <w:szCs w:val="26"/>
              </w:rPr>
              <w:t>ИПД</w:t>
            </w:r>
          </w:p>
          <w:p w:rsidR="009B14C2" w:rsidRPr="00696293" w:rsidRDefault="009B14C2" w:rsidP="00696293">
            <w:pPr>
              <w:pStyle w:val="Default"/>
              <w:rPr>
                <w:color w:val="auto"/>
                <w:sz w:val="26"/>
                <w:szCs w:val="26"/>
              </w:rPr>
            </w:pPr>
            <w:r w:rsidRPr="00696293">
              <w:rPr>
                <w:color w:val="auto"/>
                <w:sz w:val="26"/>
                <w:szCs w:val="26"/>
              </w:rPr>
              <w:t>Неработающие</w:t>
            </w:r>
          </w:p>
          <w:p w:rsidR="009B14C2" w:rsidRPr="00696293" w:rsidRDefault="009B14C2" w:rsidP="00696293">
            <w:pPr>
              <w:pStyle w:val="Default"/>
              <w:rPr>
                <w:color w:val="auto"/>
                <w:sz w:val="26"/>
                <w:szCs w:val="26"/>
              </w:rPr>
            </w:pPr>
            <w:r w:rsidRPr="00696293">
              <w:rPr>
                <w:color w:val="auto"/>
                <w:sz w:val="26"/>
                <w:szCs w:val="26"/>
              </w:rPr>
              <w:t>Безработные</w:t>
            </w:r>
          </w:p>
          <w:p w:rsidR="009B14C2" w:rsidRPr="00696293" w:rsidRDefault="009B14C2" w:rsidP="00696293">
            <w:pPr>
              <w:pStyle w:val="Default"/>
              <w:rPr>
                <w:color w:val="auto"/>
                <w:sz w:val="26"/>
                <w:szCs w:val="26"/>
              </w:rPr>
            </w:pPr>
            <w:r w:rsidRPr="00696293">
              <w:rPr>
                <w:color w:val="auto"/>
                <w:sz w:val="26"/>
                <w:szCs w:val="26"/>
              </w:rPr>
              <w:lastRenderedPageBreak/>
              <w:t>Пенсионеры</w:t>
            </w:r>
          </w:p>
          <w:p w:rsidR="009B14C2" w:rsidRPr="00696293" w:rsidRDefault="009B14C2" w:rsidP="00696293">
            <w:pPr>
              <w:pStyle w:val="Default"/>
              <w:rPr>
                <w:color w:val="auto"/>
                <w:sz w:val="26"/>
                <w:szCs w:val="26"/>
              </w:rPr>
            </w:pPr>
            <w:r w:rsidRPr="00696293">
              <w:rPr>
                <w:color w:val="auto"/>
                <w:sz w:val="26"/>
                <w:szCs w:val="26"/>
              </w:rPr>
              <w:t>инвалиды</w:t>
            </w:r>
          </w:p>
        </w:tc>
        <w:tc>
          <w:tcPr>
            <w:tcW w:w="3292" w:type="dxa"/>
            <w:shd w:val="clear" w:color="auto" w:fill="auto"/>
          </w:tcPr>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r w:rsidRPr="00696293">
              <w:rPr>
                <w:color w:val="auto"/>
                <w:sz w:val="26"/>
                <w:szCs w:val="26"/>
              </w:rPr>
              <w:t>23</w:t>
            </w:r>
          </w:p>
          <w:p w:rsidR="009B14C2" w:rsidRPr="00696293" w:rsidRDefault="009B14C2" w:rsidP="00696293">
            <w:pPr>
              <w:pStyle w:val="Default"/>
              <w:rPr>
                <w:color w:val="auto"/>
                <w:sz w:val="26"/>
                <w:szCs w:val="26"/>
              </w:rPr>
            </w:pPr>
            <w:r w:rsidRPr="00696293">
              <w:rPr>
                <w:color w:val="auto"/>
                <w:sz w:val="26"/>
                <w:szCs w:val="26"/>
              </w:rPr>
              <w:t>62</w:t>
            </w:r>
          </w:p>
          <w:p w:rsidR="009B14C2" w:rsidRPr="00696293" w:rsidRDefault="009B14C2" w:rsidP="00696293">
            <w:pPr>
              <w:pStyle w:val="Default"/>
              <w:rPr>
                <w:color w:val="auto"/>
                <w:sz w:val="26"/>
                <w:szCs w:val="26"/>
              </w:rPr>
            </w:pPr>
            <w:r w:rsidRPr="00696293">
              <w:rPr>
                <w:color w:val="auto"/>
                <w:sz w:val="26"/>
                <w:szCs w:val="26"/>
              </w:rPr>
              <w:t>15</w:t>
            </w:r>
          </w:p>
          <w:p w:rsidR="009B14C2" w:rsidRPr="00696293" w:rsidRDefault="009B14C2" w:rsidP="00696293">
            <w:pPr>
              <w:pStyle w:val="Default"/>
              <w:rPr>
                <w:color w:val="auto"/>
                <w:sz w:val="26"/>
                <w:szCs w:val="26"/>
              </w:rPr>
            </w:pPr>
            <w:r w:rsidRPr="00696293">
              <w:rPr>
                <w:color w:val="auto"/>
                <w:sz w:val="26"/>
                <w:szCs w:val="26"/>
              </w:rPr>
              <w:t>32</w:t>
            </w:r>
          </w:p>
          <w:p w:rsidR="009B14C2" w:rsidRPr="00696293" w:rsidRDefault="009B14C2" w:rsidP="00696293">
            <w:pPr>
              <w:pStyle w:val="Default"/>
              <w:rPr>
                <w:color w:val="auto"/>
                <w:sz w:val="26"/>
                <w:szCs w:val="26"/>
              </w:rPr>
            </w:pPr>
            <w:r w:rsidRPr="00696293">
              <w:rPr>
                <w:color w:val="auto"/>
                <w:sz w:val="26"/>
                <w:szCs w:val="26"/>
              </w:rPr>
              <w:t>-</w:t>
            </w:r>
          </w:p>
          <w:p w:rsidR="009B14C2" w:rsidRPr="00696293" w:rsidRDefault="009B14C2" w:rsidP="00696293">
            <w:pPr>
              <w:pStyle w:val="Default"/>
              <w:rPr>
                <w:color w:val="auto"/>
                <w:sz w:val="26"/>
                <w:szCs w:val="26"/>
              </w:rPr>
            </w:pPr>
            <w:r w:rsidRPr="00696293">
              <w:rPr>
                <w:color w:val="auto"/>
                <w:sz w:val="26"/>
                <w:szCs w:val="26"/>
              </w:rPr>
              <w:lastRenderedPageBreak/>
              <w:t>-</w:t>
            </w:r>
          </w:p>
          <w:p w:rsidR="009B14C2" w:rsidRPr="00696293" w:rsidRDefault="009B14C2" w:rsidP="00696293">
            <w:pPr>
              <w:pStyle w:val="Default"/>
              <w:rPr>
                <w:color w:val="auto"/>
                <w:sz w:val="26"/>
                <w:szCs w:val="26"/>
              </w:rPr>
            </w:pPr>
            <w:r w:rsidRPr="00696293">
              <w:rPr>
                <w:color w:val="auto"/>
                <w:sz w:val="26"/>
                <w:szCs w:val="26"/>
              </w:rPr>
              <w:t>2</w:t>
            </w:r>
          </w:p>
          <w:p w:rsidR="009B14C2" w:rsidRPr="00696293" w:rsidRDefault="009B14C2" w:rsidP="00696293">
            <w:pPr>
              <w:pStyle w:val="Default"/>
              <w:rPr>
                <w:color w:val="auto"/>
                <w:sz w:val="26"/>
                <w:szCs w:val="26"/>
              </w:rPr>
            </w:pPr>
          </w:p>
        </w:tc>
        <w:tc>
          <w:tcPr>
            <w:tcW w:w="2340" w:type="dxa"/>
            <w:shd w:val="clear" w:color="auto" w:fill="auto"/>
          </w:tcPr>
          <w:p w:rsidR="009B14C2" w:rsidRPr="00696293" w:rsidRDefault="009B14C2" w:rsidP="00696293">
            <w:pPr>
              <w:pStyle w:val="Default"/>
              <w:rPr>
                <w:color w:val="auto"/>
                <w:sz w:val="26"/>
                <w:szCs w:val="26"/>
              </w:rPr>
            </w:pPr>
          </w:p>
          <w:p w:rsidR="009B14C2" w:rsidRPr="00696293" w:rsidRDefault="009B14C2" w:rsidP="00696293">
            <w:pPr>
              <w:pStyle w:val="Default"/>
              <w:rPr>
                <w:color w:val="auto"/>
                <w:sz w:val="26"/>
                <w:szCs w:val="26"/>
              </w:rPr>
            </w:pPr>
            <w:r w:rsidRPr="00696293">
              <w:rPr>
                <w:color w:val="auto"/>
                <w:sz w:val="26"/>
                <w:szCs w:val="26"/>
              </w:rPr>
              <w:t>17, 2</w:t>
            </w:r>
          </w:p>
          <w:p w:rsidR="009B14C2" w:rsidRPr="00696293" w:rsidRDefault="009B14C2" w:rsidP="00696293">
            <w:pPr>
              <w:pStyle w:val="Default"/>
              <w:rPr>
                <w:color w:val="auto"/>
                <w:sz w:val="26"/>
                <w:szCs w:val="26"/>
              </w:rPr>
            </w:pPr>
            <w:r w:rsidRPr="00696293">
              <w:rPr>
                <w:color w:val="auto"/>
                <w:sz w:val="26"/>
                <w:szCs w:val="26"/>
              </w:rPr>
              <w:t>46, 3</w:t>
            </w:r>
          </w:p>
          <w:p w:rsidR="009B14C2" w:rsidRPr="00696293" w:rsidRDefault="009B14C2" w:rsidP="00696293">
            <w:pPr>
              <w:pStyle w:val="Default"/>
              <w:rPr>
                <w:color w:val="auto"/>
                <w:sz w:val="26"/>
                <w:szCs w:val="26"/>
              </w:rPr>
            </w:pPr>
            <w:r w:rsidRPr="00696293">
              <w:rPr>
                <w:color w:val="auto"/>
                <w:sz w:val="26"/>
                <w:szCs w:val="26"/>
              </w:rPr>
              <w:t>11, 2</w:t>
            </w:r>
          </w:p>
          <w:p w:rsidR="009B14C2" w:rsidRPr="00696293" w:rsidRDefault="009B14C2" w:rsidP="00696293">
            <w:pPr>
              <w:pStyle w:val="Default"/>
              <w:rPr>
                <w:color w:val="auto"/>
                <w:sz w:val="26"/>
                <w:szCs w:val="26"/>
              </w:rPr>
            </w:pPr>
            <w:r w:rsidRPr="00696293">
              <w:rPr>
                <w:color w:val="auto"/>
                <w:sz w:val="26"/>
                <w:szCs w:val="26"/>
              </w:rPr>
              <w:t>23, 8</w:t>
            </w:r>
          </w:p>
          <w:p w:rsidR="009B14C2" w:rsidRPr="00696293" w:rsidRDefault="009B14C2" w:rsidP="00696293">
            <w:pPr>
              <w:pStyle w:val="Default"/>
              <w:rPr>
                <w:color w:val="auto"/>
                <w:sz w:val="26"/>
                <w:szCs w:val="26"/>
              </w:rPr>
            </w:pPr>
            <w:r w:rsidRPr="00696293">
              <w:rPr>
                <w:color w:val="auto"/>
                <w:sz w:val="26"/>
                <w:szCs w:val="26"/>
              </w:rPr>
              <w:t>-</w:t>
            </w:r>
          </w:p>
          <w:p w:rsidR="009B14C2" w:rsidRPr="00696293" w:rsidRDefault="009B14C2" w:rsidP="00696293">
            <w:pPr>
              <w:pStyle w:val="Default"/>
              <w:rPr>
                <w:color w:val="auto"/>
                <w:sz w:val="26"/>
                <w:szCs w:val="26"/>
              </w:rPr>
            </w:pPr>
            <w:r w:rsidRPr="00696293">
              <w:rPr>
                <w:color w:val="auto"/>
                <w:sz w:val="26"/>
                <w:szCs w:val="26"/>
              </w:rPr>
              <w:lastRenderedPageBreak/>
              <w:t>-</w:t>
            </w:r>
          </w:p>
          <w:p w:rsidR="009B14C2" w:rsidRPr="00696293" w:rsidRDefault="009B14C2" w:rsidP="00696293">
            <w:pPr>
              <w:pStyle w:val="Default"/>
              <w:rPr>
                <w:color w:val="auto"/>
                <w:sz w:val="26"/>
                <w:szCs w:val="26"/>
              </w:rPr>
            </w:pPr>
            <w:r w:rsidRPr="00696293">
              <w:rPr>
                <w:color w:val="auto"/>
                <w:sz w:val="26"/>
                <w:szCs w:val="26"/>
              </w:rPr>
              <w:t>1, 5</w:t>
            </w:r>
          </w:p>
        </w:tc>
      </w:tr>
    </w:tbl>
    <w:p w:rsidR="009B14C2" w:rsidRPr="00696293" w:rsidRDefault="009B14C2" w:rsidP="00696293">
      <w:pPr>
        <w:pStyle w:val="Default"/>
        <w:jc w:val="center"/>
        <w:rPr>
          <w:b/>
          <w:sz w:val="26"/>
          <w:szCs w:val="26"/>
        </w:rPr>
      </w:pPr>
      <w:r w:rsidRPr="00696293">
        <w:rPr>
          <w:b/>
          <w:sz w:val="26"/>
          <w:szCs w:val="26"/>
        </w:rPr>
        <w:lastRenderedPageBreak/>
        <w:t xml:space="preserve">Характеристика кадрового состава </w:t>
      </w:r>
    </w:p>
    <w:p w:rsidR="009B14C2" w:rsidRPr="00696293" w:rsidRDefault="009B14C2" w:rsidP="00696293">
      <w:pPr>
        <w:pStyle w:val="Default"/>
        <w:jc w:val="center"/>
        <w:rPr>
          <w:b/>
          <w:sz w:val="26"/>
          <w:szCs w:val="26"/>
        </w:rPr>
      </w:pPr>
    </w:p>
    <w:p w:rsidR="009B14C2" w:rsidRPr="00696293" w:rsidRDefault="009B14C2" w:rsidP="00696293">
      <w:pPr>
        <w:pStyle w:val="Default"/>
        <w:ind w:firstLine="709"/>
        <w:jc w:val="both"/>
        <w:rPr>
          <w:sz w:val="26"/>
          <w:szCs w:val="26"/>
        </w:rPr>
      </w:pPr>
      <w:r w:rsidRPr="00696293">
        <w:rPr>
          <w:sz w:val="26"/>
          <w:szCs w:val="26"/>
        </w:rPr>
        <w:t xml:space="preserve">В МБОУ «Основная общеобразовательная Архангельская школа» в настоящее время работает 14 педагогов. 13 педагогов имеют высшее образование, 12 из них имеют высшее педагогическое образование. </w:t>
      </w:r>
    </w:p>
    <w:p w:rsidR="009B14C2" w:rsidRPr="00696293" w:rsidRDefault="009B14C2" w:rsidP="00696293">
      <w:pPr>
        <w:pStyle w:val="Default"/>
        <w:jc w:val="both"/>
        <w:rPr>
          <w:sz w:val="26"/>
          <w:szCs w:val="26"/>
        </w:rPr>
      </w:pPr>
      <w:r w:rsidRPr="00696293">
        <w:rPr>
          <w:sz w:val="26"/>
          <w:szCs w:val="26"/>
        </w:rPr>
        <w:t>Педагогический стаж до 10 лет – 3 чел.</w:t>
      </w:r>
    </w:p>
    <w:p w:rsidR="009B14C2" w:rsidRPr="00696293" w:rsidRDefault="009B14C2" w:rsidP="00696293">
      <w:pPr>
        <w:pStyle w:val="Default"/>
        <w:jc w:val="both"/>
        <w:rPr>
          <w:sz w:val="26"/>
          <w:szCs w:val="26"/>
        </w:rPr>
      </w:pPr>
      <w:r w:rsidRPr="00696293">
        <w:rPr>
          <w:sz w:val="26"/>
          <w:szCs w:val="26"/>
        </w:rPr>
        <w:t>Педагогический стаж до 20 лет -- 3 чел.</w:t>
      </w:r>
    </w:p>
    <w:p w:rsidR="009B14C2" w:rsidRPr="00696293" w:rsidRDefault="009B14C2" w:rsidP="00696293">
      <w:pPr>
        <w:pStyle w:val="Default"/>
        <w:jc w:val="both"/>
        <w:rPr>
          <w:sz w:val="26"/>
          <w:szCs w:val="26"/>
        </w:rPr>
      </w:pPr>
      <w:r w:rsidRPr="00696293">
        <w:rPr>
          <w:sz w:val="26"/>
          <w:szCs w:val="26"/>
        </w:rPr>
        <w:t xml:space="preserve">Педагогический стаж до 30 лет -- 3 чел. </w:t>
      </w:r>
    </w:p>
    <w:p w:rsidR="009B14C2" w:rsidRPr="00696293" w:rsidRDefault="009B14C2" w:rsidP="00696293">
      <w:pPr>
        <w:pStyle w:val="Default"/>
        <w:jc w:val="both"/>
        <w:rPr>
          <w:sz w:val="26"/>
          <w:szCs w:val="26"/>
        </w:rPr>
      </w:pPr>
      <w:r w:rsidRPr="00696293">
        <w:rPr>
          <w:sz w:val="26"/>
          <w:szCs w:val="26"/>
        </w:rPr>
        <w:t>Педагогический стаж более 30 лет -- 5 чел.</w:t>
      </w:r>
    </w:p>
    <w:p w:rsidR="009B14C2" w:rsidRPr="00696293" w:rsidRDefault="009B14C2" w:rsidP="00696293">
      <w:pPr>
        <w:pStyle w:val="Default"/>
        <w:jc w:val="both"/>
        <w:rPr>
          <w:sz w:val="26"/>
          <w:szCs w:val="26"/>
        </w:rPr>
      </w:pPr>
      <w:r w:rsidRPr="00696293">
        <w:rPr>
          <w:sz w:val="26"/>
          <w:szCs w:val="26"/>
        </w:rPr>
        <w:t>Средний педагогический стаж педагогов школы составляет:27 лет.</w:t>
      </w:r>
    </w:p>
    <w:p w:rsidR="009B14C2" w:rsidRPr="00696293" w:rsidRDefault="009B14C2" w:rsidP="00696293">
      <w:pPr>
        <w:pStyle w:val="Default"/>
        <w:ind w:firstLine="709"/>
        <w:jc w:val="both"/>
        <w:rPr>
          <w:sz w:val="26"/>
          <w:szCs w:val="26"/>
        </w:rPr>
      </w:pPr>
      <w:r w:rsidRPr="00696293">
        <w:rPr>
          <w:sz w:val="26"/>
          <w:szCs w:val="26"/>
        </w:rPr>
        <w:t>2 педагога удостоены звания «Почётный работник образования Российской Федерации», 1 человек награждён Грамотой Министерства образования РСФСР, 1 человек – нагрудным знаком ЦК Профсоюза работников народного образования и науки РФ «За активную работу». 2 педагога имеют высшую квалификационную категорию, 10 – первую</w:t>
      </w:r>
    </w:p>
    <w:p w:rsidR="009B14C2" w:rsidRPr="00696293" w:rsidRDefault="009B14C2" w:rsidP="00696293">
      <w:pPr>
        <w:pStyle w:val="Default"/>
        <w:ind w:firstLine="709"/>
        <w:jc w:val="both"/>
        <w:rPr>
          <w:sz w:val="26"/>
          <w:szCs w:val="26"/>
        </w:rPr>
      </w:pPr>
      <w:r w:rsidRPr="00696293">
        <w:rPr>
          <w:sz w:val="26"/>
          <w:szCs w:val="26"/>
        </w:rPr>
        <w:t>Гендерный состав образовательной организации представлен пятью мужчинами, остальные – женщины.</w:t>
      </w:r>
    </w:p>
    <w:p w:rsidR="009B14C2" w:rsidRPr="00696293" w:rsidRDefault="009B14C2" w:rsidP="00696293">
      <w:pPr>
        <w:pStyle w:val="Default"/>
        <w:ind w:firstLine="709"/>
        <w:jc w:val="both"/>
        <w:rPr>
          <w:sz w:val="26"/>
          <w:szCs w:val="26"/>
        </w:rPr>
      </w:pPr>
      <w:r w:rsidRPr="00696293">
        <w:rPr>
          <w:sz w:val="26"/>
          <w:szCs w:val="26"/>
        </w:rPr>
        <w:t>Возрастные категории школьного  коллектива:</w:t>
      </w:r>
    </w:p>
    <w:p w:rsidR="009B14C2" w:rsidRPr="00696293" w:rsidRDefault="009B14C2" w:rsidP="00696293">
      <w:pPr>
        <w:pStyle w:val="Default"/>
        <w:ind w:firstLine="709"/>
        <w:jc w:val="both"/>
        <w:rPr>
          <w:sz w:val="26"/>
          <w:szCs w:val="26"/>
        </w:rPr>
      </w:pPr>
      <w:r w:rsidRPr="00696293">
        <w:rPr>
          <w:sz w:val="26"/>
          <w:szCs w:val="26"/>
        </w:rPr>
        <w:t>До 30 лет – 3 чел.</w:t>
      </w:r>
    </w:p>
    <w:p w:rsidR="009B14C2" w:rsidRPr="00696293" w:rsidRDefault="009B14C2" w:rsidP="00696293">
      <w:pPr>
        <w:pStyle w:val="Default"/>
        <w:ind w:firstLine="709"/>
        <w:jc w:val="both"/>
        <w:rPr>
          <w:sz w:val="26"/>
          <w:szCs w:val="26"/>
        </w:rPr>
      </w:pPr>
      <w:r w:rsidRPr="00696293">
        <w:rPr>
          <w:sz w:val="26"/>
          <w:szCs w:val="26"/>
        </w:rPr>
        <w:t>30-40 лет -- 0 чел.</w:t>
      </w:r>
    </w:p>
    <w:p w:rsidR="009B14C2" w:rsidRPr="00696293" w:rsidRDefault="009B14C2" w:rsidP="00696293">
      <w:pPr>
        <w:pStyle w:val="Default"/>
        <w:ind w:firstLine="709"/>
        <w:jc w:val="both"/>
        <w:rPr>
          <w:sz w:val="26"/>
          <w:szCs w:val="26"/>
        </w:rPr>
      </w:pPr>
      <w:r w:rsidRPr="00696293">
        <w:rPr>
          <w:sz w:val="26"/>
          <w:szCs w:val="26"/>
        </w:rPr>
        <w:t>41-55 лет -- 5 чел.</w:t>
      </w:r>
    </w:p>
    <w:p w:rsidR="009B14C2" w:rsidRPr="00696293" w:rsidRDefault="009B14C2" w:rsidP="00696293">
      <w:pPr>
        <w:pStyle w:val="Default"/>
        <w:ind w:firstLine="709"/>
        <w:jc w:val="both"/>
        <w:rPr>
          <w:sz w:val="26"/>
          <w:szCs w:val="26"/>
        </w:rPr>
      </w:pPr>
      <w:r w:rsidRPr="00696293">
        <w:rPr>
          <w:sz w:val="26"/>
          <w:szCs w:val="26"/>
        </w:rPr>
        <w:t>Старше 60 лет -- 6 чел.</w:t>
      </w:r>
    </w:p>
    <w:p w:rsidR="009B14C2" w:rsidRPr="00696293" w:rsidRDefault="009B14C2" w:rsidP="00696293">
      <w:pPr>
        <w:pStyle w:val="Default"/>
        <w:ind w:firstLine="709"/>
        <w:jc w:val="both"/>
        <w:rPr>
          <w:sz w:val="26"/>
          <w:szCs w:val="26"/>
        </w:rPr>
      </w:pPr>
      <w:r w:rsidRPr="00696293">
        <w:rPr>
          <w:sz w:val="26"/>
          <w:szCs w:val="26"/>
        </w:rPr>
        <w:t>Педагоги, обучающиеся заочно, отсутствуют. За 2014-2019 годы повышение квалификации прошли все 14 педагогов (100%), причём неоднократно и по нескольким учебным предметам. Все педагоги прошли курсы по оказанию первой доврачебной помощи.</w:t>
      </w:r>
    </w:p>
    <w:p w:rsidR="009B14C2" w:rsidRPr="00696293" w:rsidRDefault="009B14C2" w:rsidP="00696293">
      <w:pPr>
        <w:pStyle w:val="Default"/>
        <w:jc w:val="center"/>
        <w:rPr>
          <w:b/>
          <w:sz w:val="26"/>
          <w:szCs w:val="26"/>
        </w:rPr>
      </w:pPr>
    </w:p>
    <w:p w:rsidR="009B14C2" w:rsidRPr="00696293" w:rsidRDefault="009B14C2" w:rsidP="00696293">
      <w:pPr>
        <w:pStyle w:val="Default"/>
        <w:jc w:val="center"/>
        <w:rPr>
          <w:b/>
          <w:i/>
          <w:sz w:val="26"/>
          <w:szCs w:val="26"/>
        </w:rPr>
      </w:pPr>
      <w:r w:rsidRPr="00696293">
        <w:rPr>
          <w:b/>
          <w:i/>
          <w:sz w:val="26"/>
          <w:szCs w:val="26"/>
        </w:rPr>
        <w:t xml:space="preserve">1.2.4. Характеристика образовательной деятельности </w:t>
      </w:r>
    </w:p>
    <w:p w:rsidR="009B14C2" w:rsidRPr="00696293" w:rsidRDefault="009B14C2" w:rsidP="00696293">
      <w:pPr>
        <w:pStyle w:val="Default"/>
        <w:jc w:val="center"/>
        <w:rPr>
          <w:b/>
          <w:i/>
          <w:sz w:val="26"/>
          <w:szCs w:val="26"/>
        </w:rPr>
      </w:pPr>
      <w:r w:rsidRPr="00696293">
        <w:rPr>
          <w:b/>
          <w:i/>
          <w:sz w:val="26"/>
          <w:szCs w:val="26"/>
        </w:rPr>
        <w:t xml:space="preserve">образовательной организации </w:t>
      </w:r>
    </w:p>
    <w:p w:rsidR="009B14C2" w:rsidRPr="00696293" w:rsidRDefault="009B14C2" w:rsidP="00696293">
      <w:pPr>
        <w:pStyle w:val="Default"/>
        <w:jc w:val="center"/>
        <w:rPr>
          <w:b/>
          <w:sz w:val="26"/>
          <w:szCs w:val="26"/>
        </w:rPr>
      </w:pPr>
    </w:p>
    <w:p w:rsidR="009B14C2" w:rsidRPr="00696293" w:rsidRDefault="009B14C2" w:rsidP="00696293">
      <w:pPr>
        <w:pStyle w:val="Default"/>
        <w:jc w:val="center"/>
        <w:rPr>
          <w:b/>
          <w:color w:val="auto"/>
          <w:sz w:val="26"/>
          <w:szCs w:val="26"/>
        </w:rPr>
      </w:pPr>
      <w:r w:rsidRPr="00696293">
        <w:rPr>
          <w:b/>
          <w:color w:val="auto"/>
          <w:sz w:val="26"/>
          <w:szCs w:val="26"/>
        </w:rPr>
        <w:t xml:space="preserve"> «Качество образования»</w:t>
      </w:r>
    </w:p>
    <w:p w:rsidR="009B14C2" w:rsidRPr="00696293" w:rsidRDefault="009B14C2" w:rsidP="00696293">
      <w:pPr>
        <w:pStyle w:val="Default"/>
        <w:jc w:val="center"/>
        <w:rPr>
          <w:b/>
          <w:color w:val="FF0000"/>
          <w:sz w:val="26"/>
          <w:szCs w:val="26"/>
        </w:rPr>
      </w:pPr>
    </w:p>
    <w:p w:rsidR="009B14C2" w:rsidRPr="00696293" w:rsidRDefault="009B14C2" w:rsidP="00696293">
      <w:pPr>
        <w:pStyle w:val="Default"/>
        <w:jc w:val="both"/>
        <w:rPr>
          <w:color w:val="auto"/>
          <w:sz w:val="26"/>
          <w:szCs w:val="26"/>
        </w:rPr>
      </w:pPr>
      <w:r w:rsidRPr="00696293">
        <w:rPr>
          <w:color w:val="auto"/>
          <w:sz w:val="26"/>
          <w:szCs w:val="26"/>
        </w:rPr>
        <w:t>Согласно традиции, качество образования оценивается как количество учащихся, прошедших аттестацию на «4» и «5». За последние три года складывается следующая картина.</w:t>
      </w:r>
    </w:p>
    <w:p w:rsidR="009B14C2" w:rsidRPr="00696293" w:rsidRDefault="009B14C2" w:rsidP="00696293">
      <w:pPr>
        <w:pStyle w:val="Default"/>
        <w:jc w:val="both"/>
        <w:rPr>
          <w:color w:val="auto"/>
          <w:sz w:val="26"/>
          <w:szCs w:val="26"/>
        </w:rPr>
      </w:pPr>
    </w:p>
    <w:p w:rsidR="009B14C2" w:rsidRPr="00696293" w:rsidRDefault="009B14C2" w:rsidP="00696293">
      <w:pPr>
        <w:pStyle w:val="Default"/>
        <w:jc w:val="both"/>
        <w:rPr>
          <w:color w:val="auto"/>
          <w:sz w:val="26"/>
          <w:szCs w:val="2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491"/>
        <w:gridCol w:w="2493"/>
        <w:gridCol w:w="2534"/>
      </w:tblGrid>
      <w:tr w:rsidR="009B14C2" w:rsidRPr="00696293" w:rsidTr="00BA63A2">
        <w:tc>
          <w:tcPr>
            <w:tcW w:w="2334"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Уровни обучения</w:t>
            </w:r>
          </w:p>
        </w:tc>
        <w:tc>
          <w:tcPr>
            <w:tcW w:w="2491"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2016</w:t>
            </w:r>
          </w:p>
        </w:tc>
        <w:tc>
          <w:tcPr>
            <w:tcW w:w="249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2017</w:t>
            </w:r>
          </w:p>
        </w:tc>
        <w:tc>
          <w:tcPr>
            <w:tcW w:w="2534"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2018</w:t>
            </w:r>
          </w:p>
        </w:tc>
      </w:tr>
      <w:tr w:rsidR="009B14C2" w:rsidRPr="00696293" w:rsidTr="00BA63A2">
        <w:tc>
          <w:tcPr>
            <w:tcW w:w="2334"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Начальное общее образование</w:t>
            </w:r>
          </w:p>
        </w:tc>
        <w:tc>
          <w:tcPr>
            <w:tcW w:w="2491"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61%</w:t>
            </w:r>
          </w:p>
        </w:tc>
        <w:tc>
          <w:tcPr>
            <w:tcW w:w="249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56%</w:t>
            </w:r>
          </w:p>
        </w:tc>
        <w:tc>
          <w:tcPr>
            <w:tcW w:w="2534"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46%</w:t>
            </w:r>
          </w:p>
        </w:tc>
      </w:tr>
      <w:tr w:rsidR="009B14C2" w:rsidRPr="00696293" w:rsidTr="00BA63A2">
        <w:tc>
          <w:tcPr>
            <w:tcW w:w="2334"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Основное общее образование</w:t>
            </w:r>
          </w:p>
        </w:tc>
        <w:tc>
          <w:tcPr>
            <w:tcW w:w="2491" w:type="dxa"/>
            <w:shd w:val="clear" w:color="auto" w:fill="auto"/>
          </w:tcPr>
          <w:p w:rsidR="009B14C2" w:rsidRPr="00696293" w:rsidRDefault="009B14C2" w:rsidP="00696293">
            <w:pPr>
              <w:pStyle w:val="Default"/>
              <w:jc w:val="both"/>
              <w:rPr>
                <w:color w:val="auto"/>
                <w:sz w:val="26"/>
                <w:szCs w:val="26"/>
              </w:rPr>
            </w:pPr>
            <w:r w:rsidRPr="00696293">
              <w:rPr>
                <w:rFonts w:ascii="Calibri" w:hAnsi="Calibri"/>
                <w:color w:val="auto"/>
                <w:sz w:val="26"/>
                <w:szCs w:val="26"/>
              </w:rPr>
              <w:t>49%</w:t>
            </w:r>
          </w:p>
        </w:tc>
        <w:tc>
          <w:tcPr>
            <w:tcW w:w="2493" w:type="dxa"/>
            <w:shd w:val="clear" w:color="auto" w:fill="auto"/>
          </w:tcPr>
          <w:p w:rsidR="009B14C2" w:rsidRPr="00696293" w:rsidRDefault="009B14C2" w:rsidP="00696293">
            <w:pPr>
              <w:pStyle w:val="Default"/>
              <w:jc w:val="both"/>
              <w:rPr>
                <w:color w:val="auto"/>
                <w:sz w:val="26"/>
                <w:szCs w:val="26"/>
              </w:rPr>
            </w:pPr>
            <w:r w:rsidRPr="00696293">
              <w:rPr>
                <w:rFonts w:ascii="Calibri" w:hAnsi="Calibri"/>
                <w:color w:val="auto"/>
                <w:sz w:val="26"/>
                <w:szCs w:val="26"/>
              </w:rPr>
              <w:t>68%</w:t>
            </w:r>
          </w:p>
        </w:tc>
        <w:tc>
          <w:tcPr>
            <w:tcW w:w="2534" w:type="dxa"/>
            <w:shd w:val="clear" w:color="auto" w:fill="auto"/>
          </w:tcPr>
          <w:p w:rsidR="009B14C2" w:rsidRPr="00696293" w:rsidRDefault="009B14C2" w:rsidP="00696293">
            <w:pPr>
              <w:pStyle w:val="Default"/>
              <w:jc w:val="both"/>
              <w:rPr>
                <w:color w:val="auto"/>
                <w:sz w:val="26"/>
                <w:szCs w:val="26"/>
              </w:rPr>
            </w:pPr>
            <w:r w:rsidRPr="00696293">
              <w:rPr>
                <w:rFonts w:ascii="Calibri" w:hAnsi="Calibri"/>
                <w:color w:val="auto"/>
                <w:sz w:val="26"/>
                <w:szCs w:val="26"/>
              </w:rPr>
              <w:t>49%</w:t>
            </w:r>
          </w:p>
        </w:tc>
      </w:tr>
    </w:tbl>
    <w:p w:rsidR="009B14C2" w:rsidRPr="00696293" w:rsidRDefault="009B14C2" w:rsidP="00696293">
      <w:pPr>
        <w:pStyle w:val="Default"/>
        <w:jc w:val="both"/>
        <w:rPr>
          <w:color w:val="auto"/>
          <w:sz w:val="26"/>
          <w:szCs w:val="26"/>
        </w:rPr>
      </w:pPr>
    </w:p>
    <w:p w:rsidR="009B14C2" w:rsidRPr="00696293" w:rsidRDefault="009B14C2" w:rsidP="00696293">
      <w:pPr>
        <w:pStyle w:val="Default"/>
        <w:jc w:val="center"/>
        <w:rPr>
          <w:b/>
          <w:color w:val="auto"/>
          <w:sz w:val="26"/>
          <w:szCs w:val="26"/>
        </w:rPr>
      </w:pPr>
    </w:p>
    <w:p w:rsidR="009B14C2" w:rsidRPr="00696293" w:rsidRDefault="009B14C2" w:rsidP="00696293">
      <w:pPr>
        <w:pStyle w:val="Default"/>
        <w:jc w:val="center"/>
        <w:rPr>
          <w:b/>
          <w:color w:val="auto"/>
          <w:sz w:val="26"/>
          <w:szCs w:val="26"/>
        </w:rPr>
      </w:pPr>
    </w:p>
    <w:p w:rsidR="009B14C2" w:rsidRPr="00696293" w:rsidRDefault="009B14C2" w:rsidP="00696293">
      <w:pPr>
        <w:pStyle w:val="Default"/>
        <w:jc w:val="center"/>
        <w:rPr>
          <w:b/>
          <w:color w:val="auto"/>
          <w:sz w:val="26"/>
          <w:szCs w:val="26"/>
        </w:rPr>
      </w:pPr>
    </w:p>
    <w:p w:rsidR="009B14C2" w:rsidRPr="00696293" w:rsidRDefault="009B14C2" w:rsidP="00696293">
      <w:pPr>
        <w:pStyle w:val="Default"/>
        <w:jc w:val="center"/>
        <w:rPr>
          <w:b/>
          <w:color w:val="auto"/>
          <w:sz w:val="26"/>
          <w:szCs w:val="26"/>
        </w:rPr>
      </w:pPr>
    </w:p>
    <w:p w:rsidR="009B14C2" w:rsidRPr="00696293" w:rsidRDefault="009B14C2" w:rsidP="00696293">
      <w:pPr>
        <w:pStyle w:val="Default"/>
        <w:jc w:val="center"/>
        <w:rPr>
          <w:b/>
          <w:color w:val="auto"/>
          <w:sz w:val="26"/>
          <w:szCs w:val="26"/>
        </w:rPr>
      </w:pPr>
    </w:p>
    <w:p w:rsidR="009B14C2" w:rsidRPr="00696293" w:rsidRDefault="009B14C2" w:rsidP="00696293">
      <w:pPr>
        <w:pStyle w:val="Default"/>
        <w:jc w:val="center"/>
        <w:rPr>
          <w:b/>
          <w:color w:val="auto"/>
          <w:sz w:val="26"/>
          <w:szCs w:val="26"/>
        </w:rPr>
      </w:pPr>
    </w:p>
    <w:p w:rsidR="009B14C2" w:rsidRPr="00696293" w:rsidRDefault="009B14C2" w:rsidP="00696293">
      <w:pPr>
        <w:pStyle w:val="Default"/>
        <w:jc w:val="center"/>
        <w:rPr>
          <w:b/>
          <w:color w:val="auto"/>
          <w:sz w:val="26"/>
          <w:szCs w:val="26"/>
        </w:rPr>
      </w:pPr>
      <w:r w:rsidRPr="00696293">
        <w:rPr>
          <w:b/>
          <w:color w:val="auto"/>
          <w:sz w:val="26"/>
          <w:szCs w:val="26"/>
        </w:rPr>
        <w:t>Результаты ОГЭ обучающихся 9 класса</w:t>
      </w:r>
    </w:p>
    <w:p w:rsidR="009B14C2" w:rsidRPr="00696293" w:rsidRDefault="009B14C2" w:rsidP="00696293">
      <w:pPr>
        <w:pStyle w:val="Default"/>
        <w:jc w:val="both"/>
        <w:rPr>
          <w:color w:val="auto"/>
          <w:sz w:val="26"/>
          <w:szCs w:val="26"/>
        </w:rPr>
      </w:pPr>
    </w:p>
    <w:p w:rsidR="009B14C2" w:rsidRPr="00696293" w:rsidRDefault="009B14C2" w:rsidP="00696293">
      <w:pPr>
        <w:pStyle w:val="Default"/>
        <w:jc w:val="center"/>
        <w:rPr>
          <w:b/>
          <w:color w:val="auto"/>
          <w:sz w:val="26"/>
          <w:szCs w:val="26"/>
        </w:rPr>
      </w:pPr>
      <w:r w:rsidRPr="00696293">
        <w:rPr>
          <w:b/>
          <w:color w:val="auto"/>
          <w:sz w:val="26"/>
          <w:szCs w:val="26"/>
        </w:rPr>
        <w:t>Средний балл ГИА по математике в 9 классе (новая форма)</w:t>
      </w:r>
    </w:p>
    <w:p w:rsidR="009B14C2" w:rsidRPr="00696293" w:rsidRDefault="009B14C2" w:rsidP="00696293">
      <w:pPr>
        <w:pStyle w:val="Default"/>
        <w:jc w:val="both"/>
        <w:rPr>
          <w:color w:val="auto"/>
          <w:sz w:val="26"/>
          <w:szCs w:val="26"/>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3"/>
        <w:gridCol w:w="2463"/>
        <w:gridCol w:w="2462"/>
      </w:tblGrid>
      <w:tr w:rsidR="009B14C2" w:rsidRPr="00696293" w:rsidTr="00BA63A2">
        <w:trPr>
          <w:trHeight w:val="355"/>
        </w:trPr>
        <w:tc>
          <w:tcPr>
            <w:tcW w:w="2463" w:type="dxa"/>
            <w:vMerge w:val="restart"/>
            <w:shd w:val="clear" w:color="auto" w:fill="auto"/>
          </w:tcPr>
          <w:p w:rsidR="009B14C2" w:rsidRPr="00696293" w:rsidRDefault="009B14C2" w:rsidP="00696293">
            <w:pPr>
              <w:pStyle w:val="Default"/>
              <w:jc w:val="both"/>
              <w:rPr>
                <w:rFonts w:ascii="Calibri" w:hAnsi="Calibri"/>
                <w:sz w:val="20"/>
                <w:szCs w:val="20"/>
              </w:rPr>
            </w:pPr>
          </w:p>
          <w:p w:rsidR="009B14C2" w:rsidRPr="00696293" w:rsidRDefault="009B14C2" w:rsidP="00696293">
            <w:pPr>
              <w:pStyle w:val="Default"/>
              <w:jc w:val="both"/>
              <w:rPr>
                <w:rFonts w:ascii="Calibri" w:hAnsi="Calibri"/>
                <w:sz w:val="20"/>
                <w:szCs w:val="20"/>
              </w:rPr>
            </w:pPr>
          </w:p>
          <w:p w:rsidR="009B14C2" w:rsidRPr="00696293" w:rsidRDefault="009B14C2" w:rsidP="00696293">
            <w:pPr>
              <w:pStyle w:val="Default"/>
              <w:jc w:val="both"/>
              <w:rPr>
                <w:color w:val="auto"/>
                <w:sz w:val="26"/>
                <w:szCs w:val="26"/>
              </w:rPr>
            </w:pPr>
            <w:r w:rsidRPr="00696293">
              <w:rPr>
                <w:sz w:val="26"/>
                <w:szCs w:val="26"/>
              </w:rPr>
              <w:t>Год</w:t>
            </w:r>
          </w:p>
        </w:tc>
        <w:tc>
          <w:tcPr>
            <w:tcW w:w="7388" w:type="dxa"/>
            <w:gridSpan w:val="3"/>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математика</w:t>
            </w:r>
          </w:p>
        </w:tc>
      </w:tr>
      <w:tr w:rsidR="009B14C2" w:rsidRPr="00696293" w:rsidTr="00BA63A2">
        <w:trPr>
          <w:trHeight w:val="916"/>
        </w:trPr>
        <w:tc>
          <w:tcPr>
            <w:tcW w:w="2463" w:type="dxa"/>
            <w:vMerge/>
            <w:shd w:val="clear" w:color="auto" w:fill="auto"/>
          </w:tcPr>
          <w:p w:rsidR="009B14C2" w:rsidRPr="00696293" w:rsidRDefault="009B14C2" w:rsidP="00696293">
            <w:pPr>
              <w:pStyle w:val="Default"/>
              <w:jc w:val="both"/>
              <w:rPr>
                <w:rFonts w:ascii="Calibri" w:hAnsi="Calibri"/>
                <w:sz w:val="20"/>
                <w:szCs w:val="20"/>
              </w:rPr>
            </w:pP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Средний балл по школе</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Максимально возможное количество баллов</w:t>
            </w:r>
          </w:p>
        </w:tc>
        <w:tc>
          <w:tcPr>
            <w:tcW w:w="2462"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Средний балл по округу</w:t>
            </w:r>
          </w:p>
        </w:tc>
      </w:tr>
      <w:tr w:rsidR="009B14C2" w:rsidRPr="00696293" w:rsidTr="00BA63A2">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2016</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17,7</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32</w:t>
            </w:r>
          </w:p>
        </w:tc>
        <w:tc>
          <w:tcPr>
            <w:tcW w:w="2462"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13,3</w:t>
            </w:r>
          </w:p>
        </w:tc>
      </w:tr>
      <w:tr w:rsidR="009B14C2" w:rsidRPr="00696293" w:rsidTr="00BA63A2">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2017</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14,3</w:t>
            </w:r>
          </w:p>
        </w:tc>
        <w:tc>
          <w:tcPr>
            <w:tcW w:w="2463" w:type="dxa"/>
            <w:shd w:val="clear" w:color="auto" w:fill="auto"/>
          </w:tcPr>
          <w:p w:rsidR="009B14C2" w:rsidRPr="00696293" w:rsidRDefault="009B14C2" w:rsidP="00696293">
            <w:pPr>
              <w:pStyle w:val="10"/>
              <w:rPr>
                <w:sz w:val="26"/>
                <w:szCs w:val="26"/>
              </w:rPr>
            </w:pPr>
            <w:r w:rsidRPr="00696293">
              <w:rPr>
                <w:sz w:val="26"/>
                <w:szCs w:val="26"/>
              </w:rPr>
              <w:t>32</w:t>
            </w:r>
          </w:p>
        </w:tc>
        <w:tc>
          <w:tcPr>
            <w:tcW w:w="2462"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15,96</w:t>
            </w:r>
          </w:p>
        </w:tc>
      </w:tr>
      <w:tr w:rsidR="009B14C2" w:rsidRPr="00696293" w:rsidTr="00BA63A2">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2018</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14,4</w:t>
            </w:r>
          </w:p>
        </w:tc>
        <w:tc>
          <w:tcPr>
            <w:tcW w:w="2463" w:type="dxa"/>
            <w:shd w:val="clear" w:color="auto" w:fill="auto"/>
          </w:tcPr>
          <w:p w:rsidR="009B14C2" w:rsidRPr="00696293" w:rsidRDefault="009B14C2" w:rsidP="00696293">
            <w:pPr>
              <w:pStyle w:val="10"/>
              <w:rPr>
                <w:sz w:val="26"/>
                <w:szCs w:val="26"/>
              </w:rPr>
            </w:pPr>
            <w:r w:rsidRPr="00696293">
              <w:rPr>
                <w:sz w:val="26"/>
                <w:szCs w:val="26"/>
              </w:rPr>
              <w:t>32</w:t>
            </w:r>
          </w:p>
        </w:tc>
        <w:tc>
          <w:tcPr>
            <w:tcW w:w="2462"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15,3</w:t>
            </w:r>
          </w:p>
        </w:tc>
      </w:tr>
    </w:tbl>
    <w:p w:rsidR="009B14C2" w:rsidRPr="00696293" w:rsidRDefault="009B14C2" w:rsidP="00696293">
      <w:pPr>
        <w:pStyle w:val="Default"/>
        <w:jc w:val="both"/>
        <w:rPr>
          <w:color w:val="auto"/>
          <w:sz w:val="26"/>
          <w:szCs w:val="26"/>
        </w:rPr>
      </w:pPr>
    </w:p>
    <w:p w:rsidR="009B14C2" w:rsidRPr="00696293" w:rsidRDefault="009B14C2" w:rsidP="00696293">
      <w:pPr>
        <w:pStyle w:val="Default"/>
        <w:jc w:val="center"/>
        <w:rPr>
          <w:b/>
          <w:color w:val="auto"/>
          <w:sz w:val="26"/>
          <w:szCs w:val="26"/>
        </w:rPr>
      </w:pPr>
      <w:r w:rsidRPr="00696293">
        <w:rPr>
          <w:b/>
          <w:color w:val="auto"/>
          <w:sz w:val="26"/>
          <w:szCs w:val="26"/>
        </w:rPr>
        <w:t>Средний балл ГИА по русскому языку в 9 классе</w:t>
      </w:r>
    </w:p>
    <w:p w:rsidR="009B14C2" w:rsidRPr="00696293" w:rsidRDefault="009B14C2" w:rsidP="00696293">
      <w:pPr>
        <w:pStyle w:val="Default"/>
        <w:jc w:val="both"/>
        <w:rPr>
          <w:color w:val="auto"/>
          <w:sz w:val="26"/>
          <w:szCs w:val="26"/>
        </w:rPr>
      </w:pPr>
    </w:p>
    <w:p w:rsidR="009B14C2" w:rsidRPr="00696293" w:rsidRDefault="009B14C2" w:rsidP="00696293">
      <w:pPr>
        <w:pStyle w:val="Default"/>
        <w:ind w:firstLine="709"/>
        <w:jc w:val="center"/>
        <w:rPr>
          <w:b/>
          <w:color w:val="FF0000"/>
          <w:sz w:val="26"/>
          <w:szCs w:val="26"/>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3"/>
        <w:gridCol w:w="2463"/>
        <w:gridCol w:w="2462"/>
      </w:tblGrid>
      <w:tr w:rsidR="009B14C2" w:rsidRPr="00696293" w:rsidTr="00BA63A2">
        <w:trPr>
          <w:trHeight w:val="355"/>
        </w:trPr>
        <w:tc>
          <w:tcPr>
            <w:tcW w:w="2463" w:type="dxa"/>
            <w:vMerge w:val="restart"/>
            <w:shd w:val="clear" w:color="auto" w:fill="auto"/>
          </w:tcPr>
          <w:p w:rsidR="009B14C2" w:rsidRPr="00696293" w:rsidRDefault="009B14C2" w:rsidP="00696293">
            <w:pPr>
              <w:pStyle w:val="Default"/>
              <w:jc w:val="both"/>
              <w:rPr>
                <w:rFonts w:ascii="Calibri" w:hAnsi="Calibri"/>
                <w:sz w:val="20"/>
                <w:szCs w:val="20"/>
              </w:rPr>
            </w:pPr>
          </w:p>
          <w:p w:rsidR="009B14C2" w:rsidRPr="00696293" w:rsidRDefault="009B14C2" w:rsidP="00696293">
            <w:pPr>
              <w:pStyle w:val="Default"/>
              <w:jc w:val="both"/>
              <w:rPr>
                <w:rFonts w:ascii="Calibri" w:hAnsi="Calibri"/>
                <w:sz w:val="20"/>
                <w:szCs w:val="20"/>
              </w:rPr>
            </w:pPr>
          </w:p>
          <w:p w:rsidR="009B14C2" w:rsidRPr="00696293" w:rsidRDefault="009B14C2" w:rsidP="00696293">
            <w:pPr>
              <w:pStyle w:val="Default"/>
              <w:jc w:val="both"/>
              <w:rPr>
                <w:color w:val="auto"/>
                <w:sz w:val="26"/>
                <w:szCs w:val="26"/>
              </w:rPr>
            </w:pPr>
            <w:r w:rsidRPr="00696293">
              <w:rPr>
                <w:rFonts w:ascii="Calibri" w:hAnsi="Calibri"/>
                <w:sz w:val="20"/>
                <w:szCs w:val="20"/>
              </w:rPr>
              <w:t>Год</w:t>
            </w:r>
          </w:p>
        </w:tc>
        <w:tc>
          <w:tcPr>
            <w:tcW w:w="7388" w:type="dxa"/>
            <w:gridSpan w:val="3"/>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русский язык</w:t>
            </w:r>
          </w:p>
        </w:tc>
      </w:tr>
      <w:tr w:rsidR="009B14C2" w:rsidRPr="00696293" w:rsidTr="00BA63A2">
        <w:trPr>
          <w:trHeight w:val="916"/>
        </w:trPr>
        <w:tc>
          <w:tcPr>
            <w:tcW w:w="2463" w:type="dxa"/>
            <w:vMerge/>
            <w:shd w:val="clear" w:color="auto" w:fill="auto"/>
          </w:tcPr>
          <w:p w:rsidR="009B14C2" w:rsidRPr="00696293" w:rsidRDefault="009B14C2" w:rsidP="00696293">
            <w:pPr>
              <w:pStyle w:val="Default"/>
              <w:jc w:val="both"/>
              <w:rPr>
                <w:rFonts w:ascii="Calibri" w:hAnsi="Calibri"/>
                <w:sz w:val="20"/>
                <w:szCs w:val="20"/>
              </w:rPr>
            </w:pP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Средний балл по школе</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Максимально возможное количество баллов</w:t>
            </w:r>
          </w:p>
        </w:tc>
        <w:tc>
          <w:tcPr>
            <w:tcW w:w="2462"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Средний балл по округу</w:t>
            </w:r>
          </w:p>
        </w:tc>
      </w:tr>
      <w:tr w:rsidR="009B14C2" w:rsidRPr="00696293" w:rsidTr="00BA63A2">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2016</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34,2</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39</w:t>
            </w:r>
          </w:p>
        </w:tc>
        <w:tc>
          <w:tcPr>
            <w:tcW w:w="2462"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34,3</w:t>
            </w:r>
          </w:p>
        </w:tc>
      </w:tr>
      <w:tr w:rsidR="009B14C2" w:rsidRPr="00696293" w:rsidTr="00BA63A2">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2017</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34,4</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39</w:t>
            </w:r>
          </w:p>
        </w:tc>
        <w:tc>
          <w:tcPr>
            <w:tcW w:w="2462"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30,1</w:t>
            </w:r>
          </w:p>
        </w:tc>
      </w:tr>
      <w:tr w:rsidR="009B14C2" w:rsidRPr="00696293" w:rsidTr="00BA63A2">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2018</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29,4</w:t>
            </w:r>
          </w:p>
        </w:tc>
        <w:tc>
          <w:tcPr>
            <w:tcW w:w="2463"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39</w:t>
            </w:r>
          </w:p>
        </w:tc>
        <w:tc>
          <w:tcPr>
            <w:tcW w:w="2462" w:type="dxa"/>
            <w:shd w:val="clear" w:color="auto" w:fill="auto"/>
          </w:tcPr>
          <w:p w:rsidR="009B14C2" w:rsidRPr="00696293" w:rsidRDefault="009B14C2" w:rsidP="00696293">
            <w:pPr>
              <w:pStyle w:val="Default"/>
              <w:jc w:val="both"/>
              <w:rPr>
                <w:color w:val="auto"/>
                <w:sz w:val="26"/>
                <w:szCs w:val="26"/>
              </w:rPr>
            </w:pPr>
            <w:r w:rsidRPr="00696293">
              <w:rPr>
                <w:color w:val="auto"/>
                <w:sz w:val="26"/>
                <w:szCs w:val="26"/>
              </w:rPr>
              <w:t>30,7</w:t>
            </w:r>
          </w:p>
        </w:tc>
      </w:tr>
    </w:tbl>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auto"/>
          <w:sz w:val="26"/>
          <w:szCs w:val="26"/>
        </w:rPr>
      </w:pPr>
      <w:r w:rsidRPr="00696293">
        <w:rPr>
          <w:b/>
          <w:color w:val="auto"/>
          <w:sz w:val="26"/>
          <w:szCs w:val="26"/>
        </w:rPr>
        <w:t>Результаты всероссийских проверочных работ учащихся 4 класса</w:t>
      </w: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tbl>
      <w:tblPr>
        <w:tblW w:w="1012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tblPr>
      <w:tblGrid>
        <w:gridCol w:w="824"/>
        <w:gridCol w:w="1677"/>
        <w:gridCol w:w="1814"/>
        <w:gridCol w:w="1495"/>
        <w:gridCol w:w="1460"/>
        <w:gridCol w:w="1495"/>
        <w:gridCol w:w="1355"/>
      </w:tblGrid>
      <w:tr w:rsidR="009B14C2" w:rsidRPr="00696293" w:rsidTr="00BA63A2">
        <w:tc>
          <w:tcPr>
            <w:tcW w:w="824" w:type="dxa"/>
            <w:vMerge w:val="restart"/>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iCs/>
                <w:color w:val="auto"/>
                <w:sz w:val="26"/>
                <w:szCs w:val="26"/>
              </w:rPr>
            </w:pPr>
            <w:r w:rsidRPr="00696293">
              <w:rPr>
                <w:iCs/>
                <w:color w:val="auto"/>
                <w:sz w:val="26"/>
                <w:szCs w:val="26"/>
              </w:rPr>
              <w:t xml:space="preserve">Год </w:t>
            </w:r>
          </w:p>
        </w:tc>
        <w:tc>
          <w:tcPr>
            <w:tcW w:w="3491" w:type="dxa"/>
            <w:gridSpan w:val="2"/>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Русский язык</w:t>
            </w:r>
          </w:p>
        </w:tc>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iCs/>
                <w:color w:val="auto"/>
                <w:sz w:val="26"/>
                <w:szCs w:val="26"/>
              </w:rPr>
            </w:pPr>
            <w:r w:rsidRPr="00696293">
              <w:rPr>
                <w:iCs/>
                <w:color w:val="auto"/>
                <w:sz w:val="26"/>
                <w:szCs w:val="26"/>
              </w:rPr>
              <w:t>Математика</w:t>
            </w: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iCs/>
                <w:color w:val="auto"/>
                <w:sz w:val="26"/>
                <w:szCs w:val="26"/>
              </w:rPr>
            </w:pPr>
            <w:r w:rsidRPr="00696293">
              <w:rPr>
                <w:iCs/>
                <w:color w:val="auto"/>
                <w:sz w:val="26"/>
                <w:szCs w:val="26"/>
              </w:rPr>
              <w:t>Окружающий мир</w:t>
            </w:r>
          </w:p>
        </w:tc>
      </w:tr>
      <w:tr w:rsidR="009B14C2" w:rsidRPr="00696293" w:rsidTr="00BA63A2">
        <w:trPr>
          <w:trHeight w:val="1434"/>
        </w:trPr>
        <w:tc>
          <w:tcPr>
            <w:tcW w:w="824" w:type="dxa"/>
            <w:vMerge/>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iCs/>
                <w:color w:val="auto"/>
                <w:sz w:val="26"/>
                <w:szCs w:val="26"/>
              </w:rPr>
            </w:pPr>
          </w:p>
        </w:tc>
        <w:tc>
          <w:tcPr>
            <w:tcW w:w="1677"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получивших «4» и «5»</w:t>
            </w:r>
          </w:p>
        </w:tc>
        <w:tc>
          <w:tcPr>
            <w:tcW w:w="1813"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справившихся с заданием</w:t>
            </w:r>
          </w:p>
        </w:tc>
        <w:tc>
          <w:tcPr>
            <w:tcW w:w="149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получивших «4» и «5»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справивших</w:t>
            </w:r>
          </w:p>
          <w:p w:rsidR="009B14C2" w:rsidRPr="00696293" w:rsidRDefault="009B14C2" w:rsidP="00696293">
            <w:pPr>
              <w:pStyle w:val="af8"/>
              <w:snapToGrid w:val="0"/>
              <w:jc w:val="center"/>
              <w:rPr>
                <w:color w:val="auto"/>
                <w:sz w:val="26"/>
                <w:szCs w:val="26"/>
              </w:rPr>
            </w:pPr>
            <w:proofErr w:type="spellStart"/>
            <w:r w:rsidRPr="00696293">
              <w:rPr>
                <w:color w:val="auto"/>
                <w:sz w:val="26"/>
                <w:szCs w:val="26"/>
              </w:rPr>
              <w:t>ся</w:t>
            </w:r>
            <w:proofErr w:type="spellEnd"/>
            <w:r w:rsidRPr="00696293">
              <w:rPr>
                <w:color w:val="auto"/>
                <w:sz w:val="26"/>
                <w:szCs w:val="26"/>
              </w:rPr>
              <w:t xml:space="preserve"> с заданием</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получивших «4» и «5»</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Доля </w:t>
            </w:r>
          </w:p>
          <w:p w:rsidR="009B14C2" w:rsidRPr="00696293" w:rsidRDefault="009B14C2" w:rsidP="00696293">
            <w:pPr>
              <w:pStyle w:val="af8"/>
              <w:snapToGrid w:val="0"/>
              <w:rPr>
                <w:color w:val="auto"/>
                <w:sz w:val="26"/>
                <w:szCs w:val="26"/>
              </w:rPr>
            </w:pPr>
            <w:r w:rsidRPr="00696293">
              <w:rPr>
                <w:color w:val="auto"/>
                <w:sz w:val="26"/>
                <w:szCs w:val="26"/>
              </w:rPr>
              <w:t>уч-ся, справив</w:t>
            </w:r>
          </w:p>
          <w:p w:rsidR="009B14C2" w:rsidRPr="00696293" w:rsidRDefault="009B14C2" w:rsidP="00696293">
            <w:pPr>
              <w:pStyle w:val="af8"/>
              <w:snapToGrid w:val="0"/>
              <w:rPr>
                <w:color w:val="auto"/>
                <w:sz w:val="26"/>
                <w:szCs w:val="26"/>
              </w:rPr>
            </w:pPr>
            <w:proofErr w:type="spellStart"/>
            <w:r w:rsidRPr="00696293">
              <w:rPr>
                <w:color w:val="auto"/>
                <w:sz w:val="26"/>
                <w:szCs w:val="26"/>
              </w:rPr>
              <w:t>шихся</w:t>
            </w:r>
            <w:proofErr w:type="spellEnd"/>
            <w:r w:rsidRPr="00696293">
              <w:rPr>
                <w:color w:val="auto"/>
                <w:sz w:val="26"/>
                <w:szCs w:val="26"/>
              </w:rPr>
              <w:t xml:space="preserve"> с заданием</w:t>
            </w:r>
          </w:p>
        </w:tc>
      </w:tr>
      <w:tr w:rsidR="009B14C2" w:rsidRPr="00696293" w:rsidTr="00BA63A2">
        <w:tc>
          <w:tcPr>
            <w:tcW w:w="82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iCs/>
                <w:color w:val="auto"/>
                <w:sz w:val="26"/>
                <w:szCs w:val="26"/>
              </w:rPr>
            </w:pPr>
            <w:r w:rsidRPr="00696293">
              <w:rPr>
                <w:iCs/>
                <w:color w:val="auto"/>
                <w:sz w:val="26"/>
                <w:szCs w:val="26"/>
              </w:rPr>
              <w:t>2016</w:t>
            </w:r>
          </w:p>
        </w:tc>
        <w:tc>
          <w:tcPr>
            <w:tcW w:w="1677"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67%</w:t>
            </w:r>
          </w:p>
        </w:tc>
        <w:tc>
          <w:tcPr>
            <w:tcW w:w="1813"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49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67%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67%</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100%</w:t>
            </w:r>
          </w:p>
        </w:tc>
      </w:tr>
      <w:tr w:rsidR="009B14C2" w:rsidRPr="00696293" w:rsidTr="00BA63A2">
        <w:tc>
          <w:tcPr>
            <w:tcW w:w="82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iCs/>
                <w:color w:val="auto"/>
                <w:sz w:val="26"/>
                <w:szCs w:val="26"/>
              </w:rPr>
            </w:pPr>
            <w:r w:rsidRPr="00696293">
              <w:rPr>
                <w:iCs/>
                <w:color w:val="auto"/>
                <w:sz w:val="26"/>
                <w:szCs w:val="26"/>
              </w:rPr>
              <w:t>2017</w:t>
            </w:r>
          </w:p>
        </w:tc>
        <w:tc>
          <w:tcPr>
            <w:tcW w:w="1677"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60%</w:t>
            </w:r>
          </w:p>
        </w:tc>
        <w:tc>
          <w:tcPr>
            <w:tcW w:w="1813"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49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70%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90%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100%</w:t>
            </w:r>
          </w:p>
        </w:tc>
      </w:tr>
      <w:tr w:rsidR="009B14C2" w:rsidRPr="00696293" w:rsidTr="00BA63A2">
        <w:tc>
          <w:tcPr>
            <w:tcW w:w="82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iCs/>
                <w:color w:val="auto"/>
                <w:sz w:val="26"/>
                <w:szCs w:val="26"/>
              </w:rPr>
            </w:pPr>
            <w:r w:rsidRPr="00696293">
              <w:rPr>
                <w:iCs/>
                <w:color w:val="auto"/>
                <w:sz w:val="26"/>
                <w:szCs w:val="26"/>
              </w:rPr>
              <w:t>2018</w:t>
            </w:r>
          </w:p>
        </w:tc>
        <w:tc>
          <w:tcPr>
            <w:tcW w:w="1677"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64%</w:t>
            </w:r>
          </w:p>
        </w:tc>
        <w:tc>
          <w:tcPr>
            <w:tcW w:w="1813"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49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67%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69%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100%</w:t>
            </w:r>
          </w:p>
        </w:tc>
      </w:tr>
    </w:tbl>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10"/>
        <w:snapToGrid w:val="0"/>
        <w:jc w:val="center"/>
        <w:rPr>
          <w:b/>
        </w:rPr>
      </w:pPr>
      <w:r w:rsidRPr="00696293">
        <w:rPr>
          <w:b/>
        </w:rPr>
        <w:t>Результаты всероссийских проверочных работ</w:t>
      </w:r>
    </w:p>
    <w:p w:rsidR="009B14C2" w:rsidRPr="00696293" w:rsidRDefault="009B14C2" w:rsidP="00696293">
      <w:pPr>
        <w:pStyle w:val="10"/>
        <w:snapToGrid w:val="0"/>
        <w:jc w:val="center"/>
        <w:rPr>
          <w:b/>
        </w:rPr>
      </w:pPr>
      <w:r w:rsidRPr="00696293">
        <w:rPr>
          <w:b/>
        </w:rPr>
        <w:t xml:space="preserve">учащихся 5-х класса </w:t>
      </w:r>
    </w:p>
    <w:p w:rsidR="009B14C2" w:rsidRPr="00696293" w:rsidRDefault="009B14C2" w:rsidP="00696293">
      <w:pPr>
        <w:pStyle w:val="10"/>
        <w:snapToGrid w:val="0"/>
        <w:jc w:val="center"/>
        <w:rPr>
          <w:b/>
        </w:rPr>
      </w:pPr>
    </w:p>
    <w:tbl>
      <w:tblPr>
        <w:tblW w:w="1012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tblPr>
      <w:tblGrid>
        <w:gridCol w:w="878"/>
        <w:gridCol w:w="1155"/>
        <w:gridCol w:w="1154"/>
        <w:gridCol w:w="1156"/>
        <w:gridCol w:w="1158"/>
        <w:gridCol w:w="1154"/>
        <w:gridCol w:w="1155"/>
        <w:gridCol w:w="1156"/>
        <w:gridCol w:w="1154"/>
      </w:tblGrid>
      <w:tr w:rsidR="009B14C2" w:rsidRPr="00696293" w:rsidTr="00BA63A2">
        <w:tc>
          <w:tcPr>
            <w:tcW w:w="878" w:type="dxa"/>
            <w:vMerge w:val="restart"/>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iCs/>
                <w:color w:val="auto"/>
              </w:rPr>
            </w:pPr>
            <w:r w:rsidRPr="00696293">
              <w:rPr>
                <w:iCs/>
                <w:color w:val="auto"/>
              </w:rPr>
              <w:t xml:space="preserve">Год </w:t>
            </w:r>
          </w:p>
        </w:tc>
        <w:tc>
          <w:tcPr>
            <w:tcW w:w="2309" w:type="dxa"/>
            <w:gridSpan w:val="2"/>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b/>
                <w:color w:val="auto"/>
              </w:rPr>
            </w:pPr>
            <w:r w:rsidRPr="00696293">
              <w:rPr>
                <w:b/>
                <w:color w:val="auto"/>
              </w:rPr>
              <w:t>Русский язык</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b/>
                <w:iCs/>
                <w:color w:val="auto"/>
              </w:rPr>
            </w:pPr>
            <w:r w:rsidRPr="00696293">
              <w:rPr>
                <w:b/>
                <w:iCs/>
                <w:color w:val="auto"/>
              </w:rPr>
              <w:t>Математика</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b/>
                <w:iCs/>
                <w:color w:val="auto"/>
              </w:rPr>
            </w:pPr>
            <w:r w:rsidRPr="00696293">
              <w:rPr>
                <w:b/>
                <w:iCs/>
                <w:color w:val="auto"/>
              </w:rPr>
              <w:t>Биология</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b/>
                <w:iCs/>
                <w:color w:val="auto"/>
              </w:rPr>
            </w:pPr>
            <w:r w:rsidRPr="00696293">
              <w:rPr>
                <w:b/>
                <w:iCs/>
                <w:color w:val="auto"/>
              </w:rPr>
              <w:t>История</w:t>
            </w:r>
          </w:p>
        </w:tc>
      </w:tr>
      <w:tr w:rsidR="009B14C2" w:rsidRPr="00696293" w:rsidTr="00BA63A2">
        <w:trPr>
          <w:trHeight w:val="1434"/>
        </w:trPr>
        <w:tc>
          <w:tcPr>
            <w:tcW w:w="878" w:type="dxa"/>
            <w:vMerge/>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iCs/>
                <w:color w:val="auto"/>
              </w:rPr>
            </w:pPr>
          </w:p>
        </w:tc>
        <w:tc>
          <w:tcPr>
            <w:tcW w:w="115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получив</w:t>
            </w:r>
          </w:p>
          <w:p w:rsidR="009B14C2" w:rsidRPr="00696293" w:rsidRDefault="009B14C2" w:rsidP="00696293">
            <w:pPr>
              <w:pStyle w:val="af8"/>
              <w:snapToGrid w:val="0"/>
              <w:jc w:val="center"/>
              <w:rPr>
                <w:color w:val="auto"/>
                <w:sz w:val="26"/>
                <w:szCs w:val="26"/>
              </w:rPr>
            </w:pPr>
            <w:proofErr w:type="spellStart"/>
            <w:r w:rsidRPr="00696293">
              <w:rPr>
                <w:color w:val="auto"/>
                <w:sz w:val="26"/>
                <w:szCs w:val="26"/>
              </w:rPr>
              <w:t>ших</w:t>
            </w:r>
            <w:proofErr w:type="spellEnd"/>
            <w:r w:rsidRPr="00696293">
              <w:rPr>
                <w:color w:val="auto"/>
                <w:sz w:val="26"/>
                <w:szCs w:val="26"/>
              </w:rPr>
              <w:t xml:space="preserve"> </w:t>
            </w:r>
          </w:p>
          <w:p w:rsidR="009B14C2" w:rsidRPr="00696293" w:rsidRDefault="009B14C2" w:rsidP="00696293">
            <w:pPr>
              <w:pStyle w:val="af8"/>
              <w:snapToGrid w:val="0"/>
              <w:jc w:val="center"/>
              <w:rPr>
                <w:color w:val="auto"/>
                <w:sz w:val="26"/>
                <w:szCs w:val="26"/>
              </w:rPr>
            </w:pPr>
            <w:r w:rsidRPr="00696293">
              <w:rPr>
                <w:color w:val="auto"/>
                <w:sz w:val="26"/>
                <w:szCs w:val="26"/>
              </w:rPr>
              <w:t>«4» и «5»</w:t>
            </w:r>
          </w:p>
        </w:tc>
        <w:tc>
          <w:tcPr>
            <w:tcW w:w="115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справив</w:t>
            </w:r>
          </w:p>
          <w:p w:rsidR="009B14C2" w:rsidRPr="00696293" w:rsidRDefault="009B14C2" w:rsidP="00696293">
            <w:pPr>
              <w:pStyle w:val="af8"/>
              <w:snapToGrid w:val="0"/>
              <w:jc w:val="center"/>
              <w:rPr>
                <w:color w:val="auto"/>
                <w:sz w:val="26"/>
                <w:szCs w:val="26"/>
              </w:rPr>
            </w:pPr>
            <w:proofErr w:type="spellStart"/>
            <w:r w:rsidRPr="00696293">
              <w:rPr>
                <w:color w:val="auto"/>
                <w:sz w:val="26"/>
                <w:szCs w:val="26"/>
              </w:rPr>
              <w:t>шихся</w:t>
            </w:r>
            <w:proofErr w:type="spellEnd"/>
            <w:r w:rsidRPr="00696293">
              <w:rPr>
                <w:color w:val="auto"/>
                <w:sz w:val="26"/>
                <w:szCs w:val="26"/>
              </w:rPr>
              <w:t xml:space="preserve"> с заданием</w:t>
            </w:r>
          </w:p>
        </w:tc>
        <w:tc>
          <w:tcPr>
            <w:tcW w:w="1156"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получив</w:t>
            </w:r>
          </w:p>
          <w:p w:rsidR="009B14C2" w:rsidRPr="00696293" w:rsidRDefault="009B14C2" w:rsidP="00696293">
            <w:pPr>
              <w:pStyle w:val="af8"/>
              <w:snapToGrid w:val="0"/>
              <w:jc w:val="center"/>
              <w:rPr>
                <w:color w:val="auto"/>
                <w:sz w:val="26"/>
                <w:szCs w:val="26"/>
              </w:rPr>
            </w:pPr>
            <w:proofErr w:type="spellStart"/>
            <w:r w:rsidRPr="00696293">
              <w:rPr>
                <w:color w:val="auto"/>
                <w:sz w:val="26"/>
                <w:szCs w:val="26"/>
              </w:rPr>
              <w:t>ших</w:t>
            </w:r>
            <w:proofErr w:type="spellEnd"/>
            <w:r w:rsidRPr="00696293">
              <w:rPr>
                <w:color w:val="auto"/>
                <w:sz w:val="26"/>
                <w:szCs w:val="26"/>
              </w:rPr>
              <w:t xml:space="preserve"> </w:t>
            </w:r>
          </w:p>
          <w:p w:rsidR="009B14C2" w:rsidRPr="00696293" w:rsidRDefault="009B14C2" w:rsidP="00696293">
            <w:pPr>
              <w:pStyle w:val="af8"/>
              <w:snapToGrid w:val="0"/>
              <w:jc w:val="center"/>
              <w:rPr>
                <w:color w:val="auto"/>
                <w:sz w:val="26"/>
                <w:szCs w:val="26"/>
              </w:rPr>
            </w:pPr>
            <w:r w:rsidRPr="00696293">
              <w:rPr>
                <w:color w:val="auto"/>
                <w:sz w:val="26"/>
                <w:szCs w:val="26"/>
              </w:rPr>
              <w:t>«4» и «5»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справив</w:t>
            </w:r>
          </w:p>
          <w:p w:rsidR="009B14C2" w:rsidRPr="00696293" w:rsidRDefault="009B14C2" w:rsidP="00696293">
            <w:pPr>
              <w:pStyle w:val="af8"/>
              <w:snapToGrid w:val="0"/>
              <w:jc w:val="center"/>
              <w:rPr>
                <w:color w:val="auto"/>
                <w:sz w:val="26"/>
                <w:szCs w:val="26"/>
              </w:rPr>
            </w:pPr>
            <w:proofErr w:type="spellStart"/>
            <w:r w:rsidRPr="00696293">
              <w:rPr>
                <w:color w:val="auto"/>
                <w:sz w:val="26"/>
                <w:szCs w:val="26"/>
              </w:rPr>
              <w:t>шихся</w:t>
            </w:r>
            <w:proofErr w:type="spellEnd"/>
            <w:r w:rsidRPr="00696293">
              <w:rPr>
                <w:color w:val="auto"/>
                <w:sz w:val="26"/>
                <w:szCs w:val="26"/>
              </w:rPr>
              <w:t xml:space="preserve"> с заданием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получив</w:t>
            </w:r>
          </w:p>
          <w:p w:rsidR="009B14C2" w:rsidRPr="00696293" w:rsidRDefault="009B14C2" w:rsidP="00696293">
            <w:pPr>
              <w:pStyle w:val="af8"/>
              <w:snapToGrid w:val="0"/>
              <w:jc w:val="center"/>
              <w:rPr>
                <w:color w:val="auto"/>
                <w:sz w:val="26"/>
                <w:szCs w:val="26"/>
              </w:rPr>
            </w:pPr>
            <w:proofErr w:type="spellStart"/>
            <w:r w:rsidRPr="00696293">
              <w:rPr>
                <w:color w:val="auto"/>
                <w:sz w:val="26"/>
                <w:szCs w:val="26"/>
              </w:rPr>
              <w:t>ших</w:t>
            </w:r>
            <w:proofErr w:type="spellEnd"/>
          </w:p>
          <w:p w:rsidR="009B14C2" w:rsidRPr="00696293" w:rsidRDefault="009B14C2" w:rsidP="00696293">
            <w:pPr>
              <w:pStyle w:val="af8"/>
              <w:snapToGrid w:val="0"/>
              <w:jc w:val="center"/>
              <w:rPr>
                <w:color w:val="auto"/>
                <w:sz w:val="26"/>
                <w:szCs w:val="26"/>
              </w:rPr>
            </w:pPr>
            <w:r w:rsidRPr="00696293">
              <w:rPr>
                <w:color w:val="auto"/>
                <w:sz w:val="26"/>
                <w:szCs w:val="26"/>
              </w:rPr>
              <w:t xml:space="preserve"> «4» и «5»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Доля </w:t>
            </w:r>
          </w:p>
          <w:p w:rsidR="009B14C2" w:rsidRPr="00696293" w:rsidRDefault="009B14C2" w:rsidP="00696293">
            <w:pPr>
              <w:pStyle w:val="af8"/>
              <w:snapToGrid w:val="0"/>
              <w:rPr>
                <w:color w:val="auto"/>
                <w:sz w:val="26"/>
                <w:szCs w:val="26"/>
              </w:rPr>
            </w:pPr>
            <w:r w:rsidRPr="00696293">
              <w:rPr>
                <w:color w:val="auto"/>
                <w:sz w:val="26"/>
                <w:szCs w:val="26"/>
              </w:rPr>
              <w:t>уч-ся, справив</w:t>
            </w:r>
          </w:p>
          <w:p w:rsidR="009B14C2" w:rsidRPr="00696293" w:rsidRDefault="009B14C2" w:rsidP="00696293">
            <w:pPr>
              <w:pStyle w:val="af8"/>
              <w:snapToGrid w:val="0"/>
              <w:rPr>
                <w:color w:val="auto"/>
                <w:sz w:val="26"/>
                <w:szCs w:val="26"/>
              </w:rPr>
            </w:pPr>
            <w:proofErr w:type="spellStart"/>
            <w:r w:rsidRPr="00696293">
              <w:rPr>
                <w:color w:val="auto"/>
                <w:sz w:val="26"/>
                <w:szCs w:val="26"/>
              </w:rPr>
              <w:t>шихся</w:t>
            </w:r>
            <w:proofErr w:type="spellEnd"/>
            <w:r w:rsidRPr="00696293">
              <w:rPr>
                <w:color w:val="auto"/>
                <w:sz w:val="26"/>
                <w:szCs w:val="26"/>
              </w:rPr>
              <w:t xml:space="preserve"> с заданием</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Доля уч-ся, получив</w:t>
            </w:r>
          </w:p>
          <w:p w:rsidR="009B14C2" w:rsidRPr="00696293" w:rsidRDefault="009B14C2" w:rsidP="00696293">
            <w:pPr>
              <w:pStyle w:val="af8"/>
              <w:snapToGrid w:val="0"/>
              <w:jc w:val="center"/>
              <w:rPr>
                <w:color w:val="auto"/>
                <w:sz w:val="26"/>
                <w:szCs w:val="26"/>
              </w:rPr>
            </w:pPr>
            <w:proofErr w:type="spellStart"/>
            <w:r w:rsidRPr="00696293">
              <w:rPr>
                <w:color w:val="auto"/>
                <w:sz w:val="26"/>
                <w:szCs w:val="26"/>
              </w:rPr>
              <w:t>ших</w:t>
            </w:r>
            <w:proofErr w:type="spellEnd"/>
          </w:p>
          <w:p w:rsidR="009B14C2" w:rsidRPr="00696293" w:rsidRDefault="009B14C2" w:rsidP="00696293">
            <w:pPr>
              <w:pStyle w:val="af8"/>
              <w:snapToGrid w:val="0"/>
              <w:jc w:val="center"/>
              <w:rPr>
                <w:color w:val="auto"/>
                <w:sz w:val="26"/>
                <w:szCs w:val="26"/>
              </w:rPr>
            </w:pPr>
            <w:r w:rsidRPr="00696293">
              <w:rPr>
                <w:color w:val="auto"/>
                <w:sz w:val="26"/>
                <w:szCs w:val="26"/>
              </w:rPr>
              <w:t xml:space="preserve"> «4» и «5»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Доля </w:t>
            </w:r>
          </w:p>
          <w:p w:rsidR="009B14C2" w:rsidRPr="00696293" w:rsidRDefault="009B14C2" w:rsidP="00696293">
            <w:pPr>
              <w:pStyle w:val="af8"/>
              <w:snapToGrid w:val="0"/>
              <w:rPr>
                <w:color w:val="auto"/>
                <w:sz w:val="26"/>
                <w:szCs w:val="26"/>
              </w:rPr>
            </w:pPr>
            <w:r w:rsidRPr="00696293">
              <w:rPr>
                <w:color w:val="auto"/>
                <w:sz w:val="26"/>
                <w:szCs w:val="26"/>
              </w:rPr>
              <w:t>уч-ся, справив</w:t>
            </w:r>
          </w:p>
          <w:p w:rsidR="009B14C2" w:rsidRPr="00696293" w:rsidRDefault="009B14C2" w:rsidP="00696293">
            <w:pPr>
              <w:pStyle w:val="af8"/>
              <w:snapToGrid w:val="0"/>
              <w:rPr>
                <w:color w:val="auto"/>
                <w:sz w:val="26"/>
                <w:szCs w:val="26"/>
              </w:rPr>
            </w:pPr>
            <w:proofErr w:type="spellStart"/>
            <w:r w:rsidRPr="00696293">
              <w:rPr>
                <w:color w:val="auto"/>
                <w:sz w:val="26"/>
                <w:szCs w:val="26"/>
              </w:rPr>
              <w:t>шихся</w:t>
            </w:r>
            <w:proofErr w:type="spellEnd"/>
            <w:r w:rsidRPr="00696293">
              <w:rPr>
                <w:color w:val="auto"/>
                <w:sz w:val="26"/>
                <w:szCs w:val="26"/>
              </w:rPr>
              <w:t xml:space="preserve"> с заданием</w:t>
            </w:r>
          </w:p>
        </w:tc>
      </w:tr>
      <w:tr w:rsidR="009B14C2" w:rsidRPr="00696293" w:rsidTr="00BA63A2">
        <w:tc>
          <w:tcPr>
            <w:tcW w:w="878"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iCs/>
                <w:color w:val="auto"/>
              </w:rPr>
            </w:pPr>
            <w:r w:rsidRPr="00696293">
              <w:rPr>
                <w:iCs/>
                <w:color w:val="auto"/>
              </w:rPr>
              <w:t>2017</w:t>
            </w:r>
          </w:p>
        </w:tc>
        <w:tc>
          <w:tcPr>
            <w:tcW w:w="115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67%</w:t>
            </w:r>
          </w:p>
        </w:tc>
        <w:tc>
          <w:tcPr>
            <w:tcW w:w="115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156"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100%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50%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r>
      <w:tr w:rsidR="009B14C2" w:rsidRPr="00696293" w:rsidTr="00BA63A2">
        <w:tc>
          <w:tcPr>
            <w:tcW w:w="878"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iCs/>
                <w:color w:val="auto"/>
              </w:rPr>
            </w:pPr>
            <w:r w:rsidRPr="00696293">
              <w:rPr>
                <w:iCs/>
                <w:color w:val="auto"/>
              </w:rPr>
              <w:t>2018</w:t>
            </w:r>
          </w:p>
        </w:tc>
        <w:tc>
          <w:tcPr>
            <w:tcW w:w="115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54%</w:t>
            </w:r>
          </w:p>
        </w:tc>
        <w:tc>
          <w:tcPr>
            <w:tcW w:w="115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156"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27%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100%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6"/>
                <w:szCs w:val="26"/>
              </w:rPr>
            </w:pPr>
            <w:r w:rsidRPr="00696293">
              <w:rPr>
                <w:color w:val="auto"/>
                <w:sz w:val="26"/>
                <w:szCs w:val="26"/>
              </w:rPr>
              <w:t>90%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100%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63%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100%</w:t>
            </w:r>
          </w:p>
        </w:tc>
      </w:tr>
    </w:tbl>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10"/>
        <w:snapToGrid w:val="0"/>
        <w:jc w:val="center"/>
        <w:rPr>
          <w:b/>
          <w:sz w:val="24"/>
          <w:szCs w:val="24"/>
        </w:rPr>
      </w:pPr>
      <w:r w:rsidRPr="00696293">
        <w:rPr>
          <w:b/>
          <w:sz w:val="24"/>
          <w:szCs w:val="24"/>
        </w:rPr>
        <w:t>Результаты всероссийских проверочных работ</w:t>
      </w:r>
    </w:p>
    <w:p w:rsidR="009B14C2" w:rsidRPr="00696293" w:rsidRDefault="009B14C2" w:rsidP="00696293">
      <w:pPr>
        <w:pStyle w:val="10"/>
        <w:snapToGrid w:val="0"/>
        <w:jc w:val="center"/>
        <w:rPr>
          <w:b/>
          <w:sz w:val="24"/>
          <w:szCs w:val="24"/>
        </w:rPr>
      </w:pPr>
      <w:r w:rsidRPr="00696293">
        <w:rPr>
          <w:b/>
          <w:sz w:val="24"/>
          <w:szCs w:val="24"/>
        </w:rPr>
        <w:t xml:space="preserve">учащихся 6-х класса </w:t>
      </w:r>
    </w:p>
    <w:p w:rsidR="009B14C2" w:rsidRPr="00696293" w:rsidRDefault="009B14C2" w:rsidP="00696293">
      <w:pPr>
        <w:pStyle w:val="10"/>
        <w:snapToGrid w:val="0"/>
        <w:jc w:val="center"/>
        <w:rPr>
          <w:b/>
        </w:rPr>
      </w:pPr>
    </w:p>
    <w:tbl>
      <w:tblPr>
        <w:tblW w:w="10118" w:type="dxa"/>
        <w:tblInd w:w="-376" w:type="dxa"/>
        <w:tblBorders>
          <w:top w:val="single" w:sz="4" w:space="0" w:color="000000"/>
          <w:left w:val="single" w:sz="4" w:space="0" w:color="000000"/>
          <w:bottom w:val="single" w:sz="4" w:space="0" w:color="000000"/>
          <w:insideH w:val="single" w:sz="4" w:space="0" w:color="000000"/>
        </w:tblBorders>
        <w:tblLayout w:type="fixed"/>
        <w:tblCellMar>
          <w:top w:w="55" w:type="dxa"/>
          <w:left w:w="50" w:type="dxa"/>
          <w:bottom w:w="55" w:type="dxa"/>
          <w:right w:w="55" w:type="dxa"/>
        </w:tblCellMar>
        <w:tblLook w:val="0000"/>
      </w:tblPr>
      <w:tblGrid>
        <w:gridCol w:w="710"/>
        <w:gridCol w:w="981"/>
        <w:gridCol w:w="823"/>
        <w:gridCol w:w="1078"/>
        <w:gridCol w:w="823"/>
        <w:gridCol w:w="1078"/>
        <w:gridCol w:w="823"/>
        <w:gridCol w:w="1078"/>
        <w:gridCol w:w="823"/>
        <w:gridCol w:w="1078"/>
        <w:gridCol w:w="823"/>
      </w:tblGrid>
      <w:tr w:rsidR="009B14C2" w:rsidRPr="00696293" w:rsidTr="00BA63A2">
        <w:trPr>
          <w:trHeight w:val="290"/>
        </w:trPr>
        <w:tc>
          <w:tcPr>
            <w:tcW w:w="710" w:type="dxa"/>
            <w:vMerge w:val="restart"/>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iCs/>
                <w:color w:val="auto"/>
                <w:sz w:val="20"/>
                <w:szCs w:val="20"/>
              </w:rPr>
            </w:pPr>
            <w:r w:rsidRPr="00696293">
              <w:rPr>
                <w:iCs/>
                <w:color w:val="auto"/>
                <w:sz w:val="20"/>
                <w:szCs w:val="20"/>
              </w:rPr>
              <w:t xml:space="preserve">Год </w:t>
            </w:r>
          </w:p>
        </w:tc>
        <w:tc>
          <w:tcPr>
            <w:tcW w:w="1804" w:type="dxa"/>
            <w:gridSpan w:val="2"/>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b/>
                <w:color w:val="auto"/>
                <w:sz w:val="20"/>
                <w:szCs w:val="20"/>
              </w:rPr>
            </w:pPr>
            <w:r w:rsidRPr="00696293">
              <w:rPr>
                <w:b/>
                <w:color w:val="auto"/>
                <w:sz w:val="20"/>
                <w:szCs w:val="20"/>
              </w:rPr>
              <w:t>Русский язык</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b/>
                <w:iCs/>
                <w:color w:val="auto"/>
                <w:sz w:val="20"/>
                <w:szCs w:val="20"/>
              </w:rPr>
            </w:pPr>
            <w:r w:rsidRPr="00696293">
              <w:rPr>
                <w:b/>
                <w:iCs/>
                <w:color w:val="auto"/>
                <w:sz w:val="20"/>
                <w:szCs w:val="20"/>
              </w:rPr>
              <w:t>Математика</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b/>
                <w:iCs/>
                <w:color w:val="auto"/>
                <w:sz w:val="20"/>
                <w:szCs w:val="20"/>
              </w:rPr>
            </w:pPr>
            <w:r w:rsidRPr="00696293">
              <w:rPr>
                <w:b/>
                <w:iCs/>
                <w:color w:val="auto"/>
                <w:sz w:val="20"/>
                <w:szCs w:val="20"/>
              </w:rPr>
              <w:t>Биология</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b/>
                <w:iCs/>
                <w:color w:val="auto"/>
                <w:sz w:val="20"/>
                <w:szCs w:val="20"/>
              </w:rPr>
            </w:pPr>
            <w:r w:rsidRPr="00696293">
              <w:rPr>
                <w:b/>
                <w:iCs/>
                <w:color w:val="auto"/>
                <w:sz w:val="20"/>
                <w:szCs w:val="20"/>
              </w:rPr>
              <w:t>История</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b/>
                <w:iCs/>
                <w:color w:val="auto"/>
                <w:sz w:val="20"/>
                <w:szCs w:val="20"/>
              </w:rPr>
            </w:pPr>
            <w:r w:rsidRPr="00696293">
              <w:rPr>
                <w:b/>
                <w:iCs/>
                <w:color w:val="auto"/>
                <w:sz w:val="20"/>
                <w:szCs w:val="20"/>
              </w:rPr>
              <w:t>География</w:t>
            </w:r>
          </w:p>
        </w:tc>
      </w:tr>
      <w:tr w:rsidR="009B14C2" w:rsidRPr="00696293" w:rsidTr="00BA63A2">
        <w:trPr>
          <w:trHeight w:val="1539"/>
        </w:trPr>
        <w:tc>
          <w:tcPr>
            <w:tcW w:w="710" w:type="dxa"/>
            <w:vMerge/>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iCs/>
                <w:color w:val="auto"/>
                <w:sz w:val="20"/>
                <w:szCs w:val="20"/>
              </w:rPr>
            </w:pPr>
          </w:p>
        </w:tc>
        <w:tc>
          <w:tcPr>
            <w:tcW w:w="981"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0"/>
                <w:szCs w:val="20"/>
              </w:rPr>
            </w:pPr>
            <w:r w:rsidRPr="00696293">
              <w:rPr>
                <w:color w:val="auto"/>
                <w:sz w:val="20"/>
                <w:szCs w:val="20"/>
              </w:rPr>
              <w:t xml:space="preserve">Доля уч-ся, получивших </w:t>
            </w:r>
          </w:p>
          <w:p w:rsidR="009B14C2" w:rsidRPr="00696293" w:rsidRDefault="009B14C2" w:rsidP="00696293">
            <w:pPr>
              <w:pStyle w:val="af8"/>
              <w:snapToGrid w:val="0"/>
              <w:jc w:val="center"/>
              <w:rPr>
                <w:color w:val="auto"/>
                <w:sz w:val="20"/>
                <w:szCs w:val="20"/>
              </w:rPr>
            </w:pPr>
            <w:r w:rsidRPr="00696293">
              <w:rPr>
                <w:color w:val="auto"/>
                <w:sz w:val="20"/>
                <w:szCs w:val="20"/>
              </w:rPr>
              <w:t>«4» и «5»</w:t>
            </w:r>
          </w:p>
        </w:tc>
        <w:tc>
          <w:tcPr>
            <w:tcW w:w="823"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0"/>
                <w:szCs w:val="20"/>
              </w:rPr>
            </w:pPr>
            <w:r w:rsidRPr="00696293">
              <w:rPr>
                <w:color w:val="auto"/>
                <w:sz w:val="20"/>
                <w:szCs w:val="20"/>
              </w:rPr>
              <w:t>Доля уч-ся, справив</w:t>
            </w:r>
          </w:p>
          <w:p w:rsidR="009B14C2" w:rsidRPr="00696293" w:rsidRDefault="009B14C2" w:rsidP="00696293">
            <w:pPr>
              <w:pStyle w:val="af8"/>
              <w:snapToGrid w:val="0"/>
              <w:jc w:val="center"/>
              <w:rPr>
                <w:color w:val="auto"/>
                <w:sz w:val="20"/>
                <w:szCs w:val="20"/>
              </w:rPr>
            </w:pPr>
            <w:proofErr w:type="spellStart"/>
            <w:r w:rsidRPr="00696293">
              <w:rPr>
                <w:color w:val="auto"/>
                <w:sz w:val="20"/>
                <w:szCs w:val="20"/>
              </w:rPr>
              <w:t>шихся</w:t>
            </w:r>
            <w:proofErr w:type="spellEnd"/>
            <w:r w:rsidRPr="00696293">
              <w:rPr>
                <w:color w:val="auto"/>
                <w:sz w:val="20"/>
                <w:szCs w:val="20"/>
              </w:rPr>
              <w:t xml:space="preserve"> с заданием</w:t>
            </w:r>
          </w:p>
        </w:tc>
        <w:tc>
          <w:tcPr>
            <w:tcW w:w="1078"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sz w:val="20"/>
                <w:szCs w:val="20"/>
              </w:rPr>
            </w:pPr>
            <w:r w:rsidRPr="00696293">
              <w:rPr>
                <w:color w:val="auto"/>
                <w:sz w:val="20"/>
                <w:szCs w:val="20"/>
              </w:rPr>
              <w:t xml:space="preserve">Доля уч-ся, получивших </w:t>
            </w:r>
          </w:p>
          <w:p w:rsidR="009B14C2" w:rsidRPr="00696293" w:rsidRDefault="009B14C2" w:rsidP="00696293">
            <w:pPr>
              <w:pStyle w:val="af8"/>
              <w:snapToGrid w:val="0"/>
              <w:jc w:val="center"/>
              <w:rPr>
                <w:color w:val="auto"/>
                <w:sz w:val="20"/>
                <w:szCs w:val="20"/>
              </w:rPr>
            </w:pPr>
            <w:r w:rsidRPr="00696293">
              <w:rPr>
                <w:color w:val="auto"/>
                <w:sz w:val="20"/>
                <w:szCs w:val="20"/>
              </w:rPr>
              <w:t>«4» и «5»</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0"/>
                <w:szCs w:val="20"/>
              </w:rPr>
            </w:pPr>
            <w:r w:rsidRPr="00696293">
              <w:rPr>
                <w:color w:val="auto"/>
                <w:sz w:val="20"/>
                <w:szCs w:val="20"/>
              </w:rPr>
              <w:t>Доля уч-ся, справив</w:t>
            </w:r>
          </w:p>
          <w:p w:rsidR="009B14C2" w:rsidRPr="00696293" w:rsidRDefault="009B14C2" w:rsidP="00696293">
            <w:pPr>
              <w:pStyle w:val="af8"/>
              <w:snapToGrid w:val="0"/>
              <w:jc w:val="center"/>
              <w:rPr>
                <w:color w:val="auto"/>
                <w:sz w:val="20"/>
                <w:szCs w:val="20"/>
              </w:rPr>
            </w:pPr>
            <w:proofErr w:type="spellStart"/>
            <w:r w:rsidRPr="00696293">
              <w:rPr>
                <w:color w:val="auto"/>
                <w:sz w:val="20"/>
                <w:szCs w:val="20"/>
              </w:rPr>
              <w:t>шихся</w:t>
            </w:r>
            <w:proofErr w:type="spellEnd"/>
            <w:r w:rsidRPr="00696293">
              <w:rPr>
                <w:color w:val="auto"/>
                <w:sz w:val="20"/>
                <w:szCs w:val="20"/>
              </w:rPr>
              <w:t xml:space="preserve"> с заданием</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0"/>
                <w:szCs w:val="20"/>
              </w:rPr>
            </w:pPr>
            <w:r w:rsidRPr="00696293">
              <w:rPr>
                <w:color w:val="auto"/>
                <w:sz w:val="20"/>
                <w:szCs w:val="20"/>
              </w:rPr>
              <w:t>Доля уч-ся, получивших</w:t>
            </w:r>
          </w:p>
          <w:p w:rsidR="009B14C2" w:rsidRPr="00696293" w:rsidRDefault="009B14C2" w:rsidP="00696293">
            <w:pPr>
              <w:pStyle w:val="af8"/>
              <w:snapToGrid w:val="0"/>
              <w:jc w:val="center"/>
              <w:rPr>
                <w:color w:val="auto"/>
                <w:sz w:val="20"/>
                <w:szCs w:val="20"/>
              </w:rPr>
            </w:pPr>
            <w:r w:rsidRPr="00696293">
              <w:rPr>
                <w:color w:val="auto"/>
                <w:sz w:val="20"/>
                <w:szCs w:val="20"/>
              </w:rPr>
              <w:t xml:space="preserve"> «4» и «5»</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0"/>
                <w:szCs w:val="20"/>
              </w:rPr>
            </w:pPr>
            <w:r w:rsidRPr="00696293">
              <w:rPr>
                <w:color w:val="auto"/>
                <w:sz w:val="20"/>
                <w:szCs w:val="20"/>
              </w:rPr>
              <w:t xml:space="preserve">Доля </w:t>
            </w:r>
          </w:p>
          <w:p w:rsidR="009B14C2" w:rsidRPr="00696293" w:rsidRDefault="009B14C2" w:rsidP="00696293">
            <w:pPr>
              <w:pStyle w:val="af8"/>
              <w:snapToGrid w:val="0"/>
              <w:rPr>
                <w:color w:val="auto"/>
                <w:sz w:val="20"/>
                <w:szCs w:val="20"/>
              </w:rPr>
            </w:pPr>
            <w:r w:rsidRPr="00696293">
              <w:rPr>
                <w:color w:val="auto"/>
                <w:sz w:val="20"/>
                <w:szCs w:val="20"/>
              </w:rPr>
              <w:t>уч-ся, справив</w:t>
            </w:r>
          </w:p>
          <w:p w:rsidR="009B14C2" w:rsidRPr="00696293" w:rsidRDefault="009B14C2" w:rsidP="00696293">
            <w:pPr>
              <w:pStyle w:val="af8"/>
              <w:snapToGrid w:val="0"/>
              <w:rPr>
                <w:color w:val="auto"/>
                <w:sz w:val="20"/>
                <w:szCs w:val="20"/>
              </w:rPr>
            </w:pPr>
            <w:proofErr w:type="spellStart"/>
            <w:r w:rsidRPr="00696293">
              <w:rPr>
                <w:color w:val="auto"/>
                <w:sz w:val="20"/>
                <w:szCs w:val="20"/>
              </w:rPr>
              <w:t>шихся</w:t>
            </w:r>
            <w:proofErr w:type="spellEnd"/>
            <w:r w:rsidRPr="00696293">
              <w:rPr>
                <w:color w:val="auto"/>
                <w:sz w:val="20"/>
                <w:szCs w:val="20"/>
              </w:rPr>
              <w:t xml:space="preserve"> с заданием</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0"/>
                <w:szCs w:val="20"/>
              </w:rPr>
            </w:pPr>
            <w:r w:rsidRPr="00696293">
              <w:rPr>
                <w:color w:val="auto"/>
                <w:sz w:val="20"/>
                <w:szCs w:val="20"/>
              </w:rPr>
              <w:t>Доля уч-ся, получивших</w:t>
            </w:r>
          </w:p>
          <w:p w:rsidR="009B14C2" w:rsidRPr="00696293" w:rsidRDefault="009B14C2" w:rsidP="00696293">
            <w:pPr>
              <w:pStyle w:val="af8"/>
              <w:snapToGrid w:val="0"/>
              <w:jc w:val="center"/>
              <w:rPr>
                <w:color w:val="auto"/>
                <w:sz w:val="20"/>
                <w:szCs w:val="20"/>
              </w:rPr>
            </w:pPr>
            <w:r w:rsidRPr="00696293">
              <w:rPr>
                <w:color w:val="auto"/>
                <w:sz w:val="20"/>
                <w:szCs w:val="20"/>
              </w:rPr>
              <w:t xml:space="preserve"> «4» и «5»</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0"/>
                <w:szCs w:val="20"/>
              </w:rPr>
            </w:pPr>
            <w:r w:rsidRPr="00696293">
              <w:rPr>
                <w:color w:val="auto"/>
                <w:sz w:val="20"/>
                <w:szCs w:val="20"/>
              </w:rPr>
              <w:t xml:space="preserve">Доля </w:t>
            </w:r>
          </w:p>
          <w:p w:rsidR="009B14C2" w:rsidRPr="00696293" w:rsidRDefault="009B14C2" w:rsidP="00696293">
            <w:pPr>
              <w:pStyle w:val="af8"/>
              <w:snapToGrid w:val="0"/>
              <w:rPr>
                <w:color w:val="auto"/>
                <w:sz w:val="20"/>
                <w:szCs w:val="20"/>
              </w:rPr>
            </w:pPr>
            <w:r w:rsidRPr="00696293">
              <w:rPr>
                <w:color w:val="auto"/>
                <w:sz w:val="20"/>
                <w:szCs w:val="20"/>
              </w:rPr>
              <w:t>уч-ся, справив</w:t>
            </w:r>
          </w:p>
          <w:p w:rsidR="009B14C2" w:rsidRPr="00696293" w:rsidRDefault="009B14C2" w:rsidP="00696293">
            <w:pPr>
              <w:pStyle w:val="af8"/>
              <w:snapToGrid w:val="0"/>
              <w:rPr>
                <w:color w:val="auto"/>
                <w:sz w:val="20"/>
                <w:szCs w:val="20"/>
              </w:rPr>
            </w:pPr>
            <w:proofErr w:type="spellStart"/>
            <w:r w:rsidRPr="00696293">
              <w:rPr>
                <w:color w:val="auto"/>
                <w:sz w:val="20"/>
                <w:szCs w:val="20"/>
              </w:rPr>
              <w:t>шихся</w:t>
            </w:r>
            <w:proofErr w:type="spellEnd"/>
            <w:r w:rsidRPr="00696293">
              <w:rPr>
                <w:color w:val="auto"/>
                <w:sz w:val="20"/>
                <w:szCs w:val="20"/>
              </w:rPr>
              <w:t xml:space="preserve"> с заданием</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sz w:val="20"/>
                <w:szCs w:val="20"/>
              </w:rPr>
            </w:pPr>
            <w:r w:rsidRPr="00696293">
              <w:rPr>
                <w:color w:val="auto"/>
                <w:sz w:val="20"/>
                <w:szCs w:val="20"/>
              </w:rPr>
              <w:t>Доля уч-ся, получивших</w:t>
            </w:r>
          </w:p>
          <w:p w:rsidR="009B14C2" w:rsidRPr="00696293" w:rsidRDefault="009B14C2" w:rsidP="00696293">
            <w:pPr>
              <w:pStyle w:val="af8"/>
              <w:snapToGrid w:val="0"/>
              <w:jc w:val="center"/>
              <w:rPr>
                <w:color w:val="auto"/>
                <w:sz w:val="20"/>
                <w:szCs w:val="20"/>
              </w:rPr>
            </w:pPr>
            <w:r w:rsidRPr="00696293">
              <w:rPr>
                <w:color w:val="auto"/>
                <w:sz w:val="20"/>
                <w:szCs w:val="20"/>
              </w:rPr>
              <w:t xml:space="preserve"> «4» и «5»</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0"/>
                <w:szCs w:val="20"/>
              </w:rPr>
            </w:pPr>
            <w:r w:rsidRPr="00696293">
              <w:rPr>
                <w:color w:val="auto"/>
                <w:sz w:val="20"/>
                <w:szCs w:val="20"/>
              </w:rPr>
              <w:t xml:space="preserve">Доля </w:t>
            </w:r>
          </w:p>
          <w:p w:rsidR="009B14C2" w:rsidRPr="00696293" w:rsidRDefault="009B14C2" w:rsidP="00696293">
            <w:pPr>
              <w:pStyle w:val="af8"/>
              <w:snapToGrid w:val="0"/>
              <w:rPr>
                <w:color w:val="auto"/>
                <w:sz w:val="20"/>
                <w:szCs w:val="20"/>
              </w:rPr>
            </w:pPr>
            <w:r w:rsidRPr="00696293">
              <w:rPr>
                <w:color w:val="auto"/>
                <w:sz w:val="20"/>
                <w:szCs w:val="20"/>
              </w:rPr>
              <w:t>уч-ся, справив</w:t>
            </w:r>
          </w:p>
          <w:p w:rsidR="009B14C2" w:rsidRPr="00696293" w:rsidRDefault="009B14C2" w:rsidP="00696293">
            <w:pPr>
              <w:pStyle w:val="af8"/>
              <w:snapToGrid w:val="0"/>
              <w:rPr>
                <w:color w:val="auto"/>
                <w:sz w:val="20"/>
                <w:szCs w:val="20"/>
              </w:rPr>
            </w:pPr>
            <w:proofErr w:type="spellStart"/>
            <w:r w:rsidRPr="00696293">
              <w:rPr>
                <w:color w:val="auto"/>
                <w:sz w:val="20"/>
                <w:szCs w:val="20"/>
              </w:rPr>
              <w:t>шихся</w:t>
            </w:r>
            <w:proofErr w:type="spellEnd"/>
            <w:r w:rsidRPr="00696293">
              <w:rPr>
                <w:color w:val="auto"/>
                <w:sz w:val="20"/>
                <w:szCs w:val="20"/>
              </w:rPr>
              <w:t xml:space="preserve"> с заданием</w:t>
            </w:r>
          </w:p>
        </w:tc>
      </w:tr>
      <w:tr w:rsidR="009B14C2" w:rsidRPr="00696293" w:rsidTr="00BA63A2">
        <w:trPr>
          <w:trHeight w:val="241"/>
        </w:trPr>
        <w:tc>
          <w:tcPr>
            <w:tcW w:w="710"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iCs/>
                <w:color w:val="auto"/>
              </w:rPr>
            </w:pPr>
            <w:r w:rsidRPr="00696293">
              <w:rPr>
                <w:iCs/>
                <w:color w:val="auto"/>
              </w:rPr>
              <w:t>2018</w:t>
            </w:r>
          </w:p>
        </w:tc>
        <w:tc>
          <w:tcPr>
            <w:tcW w:w="981"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rPr>
            </w:pPr>
            <w:r w:rsidRPr="00696293">
              <w:rPr>
                <w:color w:val="auto"/>
              </w:rPr>
              <w:t>67%</w:t>
            </w:r>
          </w:p>
        </w:tc>
        <w:tc>
          <w:tcPr>
            <w:tcW w:w="823"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rPr>
            </w:pPr>
            <w:r w:rsidRPr="00696293">
              <w:rPr>
                <w:color w:val="auto"/>
              </w:rPr>
              <w:t>100%</w:t>
            </w:r>
          </w:p>
        </w:tc>
        <w:tc>
          <w:tcPr>
            <w:tcW w:w="1078"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jc w:val="center"/>
              <w:rPr>
                <w:color w:val="auto"/>
              </w:rPr>
            </w:pPr>
            <w:r w:rsidRPr="00696293">
              <w:rPr>
                <w:color w:val="auto"/>
              </w:rPr>
              <w:t>50%</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rPr>
            </w:pPr>
            <w:r w:rsidRPr="00696293">
              <w:rPr>
                <w:color w:val="auto"/>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jc w:val="center"/>
              <w:rPr>
                <w:color w:val="auto"/>
              </w:rPr>
            </w:pPr>
            <w:r w:rsidRPr="00696293">
              <w:rPr>
                <w:color w:val="auto"/>
              </w:rPr>
              <w:t>100%</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rPr>
            </w:pPr>
            <w:r w:rsidRPr="00696293">
              <w:rPr>
                <w:color w:val="auto"/>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rPr>
            </w:pPr>
            <w:r w:rsidRPr="00696293">
              <w:rPr>
                <w:color w:val="auto"/>
              </w:rPr>
              <w:t>100%</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rPr>
            </w:pPr>
            <w:r w:rsidRPr="00696293">
              <w:rPr>
                <w:color w:val="auto"/>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rPr>
            </w:pPr>
            <w:r w:rsidRPr="00696293">
              <w:rPr>
                <w:color w:val="auto"/>
              </w:rPr>
              <w:t>67%</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rPr>
            </w:pPr>
            <w:r w:rsidRPr="00696293">
              <w:rPr>
                <w:color w:val="auto"/>
              </w:rPr>
              <w:t>100%</w:t>
            </w:r>
          </w:p>
        </w:tc>
      </w:tr>
    </w:tbl>
    <w:p w:rsidR="009B14C2" w:rsidRPr="00696293" w:rsidRDefault="009B14C2" w:rsidP="00696293">
      <w:pPr>
        <w:pStyle w:val="Default"/>
        <w:ind w:firstLine="709"/>
        <w:jc w:val="center"/>
        <w:rPr>
          <w:b/>
          <w:color w:val="FF0000"/>
          <w:sz w:val="26"/>
          <w:szCs w:val="26"/>
        </w:rPr>
      </w:pPr>
    </w:p>
    <w:p w:rsidR="009B14C2" w:rsidRPr="00696293" w:rsidRDefault="009B14C2" w:rsidP="00696293">
      <w:pPr>
        <w:pStyle w:val="Default"/>
        <w:rPr>
          <w:b/>
          <w:color w:val="FF0000"/>
          <w:sz w:val="26"/>
          <w:szCs w:val="26"/>
        </w:rPr>
      </w:pPr>
    </w:p>
    <w:p w:rsidR="009B14C2" w:rsidRPr="00696293" w:rsidRDefault="009B14C2" w:rsidP="00696293">
      <w:pPr>
        <w:pStyle w:val="Default"/>
        <w:rPr>
          <w:b/>
          <w:color w:val="FF0000"/>
          <w:sz w:val="26"/>
          <w:szCs w:val="26"/>
        </w:rPr>
      </w:pPr>
    </w:p>
    <w:p w:rsidR="009B14C2" w:rsidRPr="00696293" w:rsidRDefault="009B14C2" w:rsidP="00696293">
      <w:pPr>
        <w:pStyle w:val="Default"/>
        <w:ind w:firstLine="709"/>
        <w:jc w:val="center"/>
        <w:rPr>
          <w:b/>
          <w:color w:val="auto"/>
          <w:sz w:val="26"/>
          <w:szCs w:val="26"/>
        </w:rPr>
      </w:pPr>
      <w:r w:rsidRPr="00696293">
        <w:rPr>
          <w:b/>
          <w:color w:val="auto"/>
          <w:sz w:val="26"/>
          <w:szCs w:val="26"/>
        </w:rPr>
        <w:t>«Воспитание»</w:t>
      </w:r>
    </w:p>
    <w:p w:rsidR="009B14C2" w:rsidRPr="00696293" w:rsidRDefault="009B14C2" w:rsidP="00696293">
      <w:pPr>
        <w:pStyle w:val="Default"/>
        <w:ind w:firstLine="709"/>
        <w:jc w:val="both"/>
        <w:rPr>
          <w:color w:val="auto"/>
          <w:sz w:val="26"/>
          <w:szCs w:val="26"/>
        </w:rPr>
      </w:pPr>
    </w:p>
    <w:p w:rsidR="009B14C2" w:rsidRPr="00696293" w:rsidRDefault="009B14C2" w:rsidP="00696293">
      <w:pPr>
        <w:pStyle w:val="Default"/>
        <w:ind w:firstLine="708"/>
        <w:jc w:val="both"/>
        <w:rPr>
          <w:color w:val="auto"/>
          <w:sz w:val="26"/>
          <w:szCs w:val="26"/>
        </w:rPr>
      </w:pPr>
      <w:r w:rsidRPr="00696293">
        <w:rPr>
          <w:color w:val="auto"/>
          <w:sz w:val="26"/>
          <w:szCs w:val="26"/>
        </w:rPr>
        <w:t xml:space="preserve">Концепция воспитательной системы школы разработана с учетом анализа </w:t>
      </w:r>
    </w:p>
    <w:p w:rsidR="009B14C2" w:rsidRPr="00696293" w:rsidRDefault="009B14C2" w:rsidP="00696293">
      <w:pPr>
        <w:pStyle w:val="Default"/>
        <w:jc w:val="both"/>
        <w:rPr>
          <w:color w:val="auto"/>
          <w:sz w:val="26"/>
          <w:szCs w:val="26"/>
        </w:rPr>
      </w:pPr>
      <w:r w:rsidRPr="00696293">
        <w:rPr>
          <w:color w:val="auto"/>
          <w:sz w:val="26"/>
          <w:szCs w:val="26"/>
        </w:rPr>
        <w:t>образовательной и воспитательной ситуации учреждения, особенностей социума, потребностей, желаний учащихся, родителей, педагогического коллектива, требований современного общества. Концепция воспитательной системы школы основана на следующих нормативных правовых документах:</w:t>
      </w:r>
    </w:p>
    <w:p w:rsidR="009B14C2" w:rsidRPr="00696293" w:rsidRDefault="009B14C2" w:rsidP="00696293">
      <w:pPr>
        <w:pStyle w:val="Default"/>
        <w:ind w:firstLine="708"/>
        <w:jc w:val="both"/>
        <w:rPr>
          <w:color w:val="auto"/>
          <w:sz w:val="26"/>
          <w:szCs w:val="26"/>
        </w:rPr>
      </w:pPr>
      <w:r w:rsidRPr="00696293">
        <w:rPr>
          <w:color w:val="auto"/>
          <w:sz w:val="26"/>
          <w:szCs w:val="26"/>
        </w:rPr>
        <w:t>Воспитательная работа в школе строится в соответствии с данными документами федерального уровня, соответствующими подзаконными региональными и муниципальными нормативно-правовыми актами, а также локальными актами самой образовательной организации.</w:t>
      </w:r>
    </w:p>
    <w:p w:rsidR="009B14C2" w:rsidRPr="00696293" w:rsidRDefault="009B14C2" w:rsidP="00696293">
      <w:pPr>
        <w:pStyle w:val="Default"/>
        <w:ind w:firstLine="708"/>
        <w:jc w:val="both"/>
        <w:rPr>
          <w:color w:val="auto"/>
          <w:sz w:val="26"/>
          <w:szCs w:val="26"/>
        </w:rPr>
      </w:pPr>
      <w:r w:rsidRPr="00696293">
        <w:rPr>
          <w:color w:val="auto"/>
          <w:sz w:val="26"/>
          <w:szCs w:val="26"/>
        </w:rPr>
        <w:lastRenderedPageBreak/>
        <w:t xml:space="preserve">Человек не может не проявлять свою активность, быть адекватным в разных жизненных обстоятельствах, самостоятельно находить ответы на возникающие вопросы. Включаясь в систему общественных отношений, общаясь с людьми, человек выделяет себя из окружающей среды, ощущает себя как «Я», противостоящее другим и вместе с тем неразрывно с ним связанное. </w:t>
      </w:r>
    </w:p>
    <w:p w:rsidR="009B14C2" w:rsidRPr="00696293" w:rsidRDefault="009B14C2" w:rsidP="00696293">
      <w:pPr>
        <w:pStyle w:val="Default"/>
        <w:ind w:firstLine="708"/>
        <w:jc w:val="both"/>
        <w:rPr>
          <w:color w:val="auto"/>
          <w:sz w:val="26"/>
          <w:szCs w:val="26"/>
        </w:rPr>
      </w:pPr>
      <w:r w:rsidRPr="00696293">
        <w:rPr>
          <w:color w:val="auto"/>
          <w:sz w:val="26"/>
          <w:szCs w:val="26"/>
        </w:rPr>
        <w:t>Становление личности существенно зависит от всей совокупности условий, характерных для определенной социально-экономической ситуации, и поэтому процесс воспитания и обучения неразрывно связан с социализацией личности школьника.</w:t>
      </w:r>
    </w:p>
    <w:p w:rsidR="009B14C2" w:rsidRPr="00696293" w:rsidRDefault="009B14C2" w:rsidP="00696293">
      <w:pPr>
        <w:pStyle w:val="Default"/>
        <w:ind w:firstLine="708"/>
        <w:jc w:val="both"/>
        <w:rPr>
          <w:color w:val="auto"/>
          <w:sz w:val="26"/>
          <w:szCs w:val="26"/>
        </w:rPr>
      </w:pPr>
      <w:r w:rsidRPr="00696293">
        <w:rPr>
          <w:color w:val="auto"/>
          <w:sz w:val="26"/>
          <w:szCs w:val="26"/>
        </w:rPr>
        <w:t xml:space="preserve">В Федеральных государственных образовательных стандартах проблеме социализации школьников отводится одно из центральных мест. </w:t>
      </w:r>
    </w:p>
    <w:p w:rsidR="009B14C2" w:rsidRPr="00696293" w:rsidRDefault="009B14C2" w:rsidP="00696293">
      <w:pPr>
        <w:pStyle w:val="Default"/>
        <w:ind w:firstLine="708"/>
        <w:jc w:val="both"/>
        <w:rPr>
          <w:color w:val="auto"/>
          <w:sz w:val="26"/>
          <w:szCs w:val="26"/>
        </w:rPr>
      </w:pPr>
      <w:r w:rsidRPr="00696293">
        <w:rPr>
          <w:color w:val="auto"/>
          <w:sz w:val="26"/>
          <w:szCs w:val="26"/>
        </w:rPr>
        <w:t xml:space="preserve">Сложившаяся в школе система дополнительного образования учащихся обладает уникальным потенциалом развития различных способностей учащихся. </w:t>
      </w:r>
    </w:p>
    <w:p w:rsidR="009B14C2" w:rsidRPr="00696293" w:rsidRDefault="009B14C2" w:rsidP="00696293">
      <w:pPr>
        <w:pStyle w:val="Default"/>
        <w:ind w:firstLine="708"/>
        <w:jc w:val="both"/>
        <w:rPr>
          <w:color w:val="auto"/>
          <w:sz w:val="26"/>
          <w:szCs w:val="26"/>
        </w:rPr>
      </w:pPr>
      <w:r w:rsidRPr="00696293">
        <w:rPr>
          <w:color w:val="auto"/>
          <w:sz w:val="26"/>
          <w:szCs w:val="26"/>
        </w:rPr>
        <w:t xml:space="preserve">В школе созданы все условия для интеллектуального, нравственного, эстетического, духовного и физического формирования личности школьников, развития их способностей и творчества, формирования организаторских и лидерских качеств. В школе созданы и работали 4 объединения по интересам по 3 направленностям, охватывающих 60 человек, а также 11 объединений внеурочной деятельности по духовно-нравственному, </w:t>
      </w:r>
      <w:proofErr w:type="spellStart"/>
      <w:r w:rsidRPr="00696293">
        <w:rPr>
          <w:color w:val="auto"/>
          <w:sz w:val="26"/>
          <w:szCs w:val="26"/>
        </w:rPr>
        <w:t>общеинтеллектуальному</w:t>
      </w:r>
      <w:proofErr w:type="spellEnd"/>
      <w:r w:rsidRPr="00696293">
        <w:rPr>
          <w:color w:val="auto"/>
          <w:sz w:val="26"/>
          <w:szCs w:val="26"/>
        </w:rPr>
        <w:t>, социальному, спортивно-оздоровительному направлениям, в которых занимались 100 % учащихся 1-8 классов. Таким образом, в различных формах дополнительного образования и внеурочной деятельности школы заняты 86 % учащихся.  Остальные ребята занимаются в учреждениях дополнительного образования в городе Старый Оскол.</w:t>
      </w:r>
    </w:p>
    <w:p w:rsidR="009B14C2" w:rsidRPr="00696293" w:rsidRDefault="009B14C2" w:rsidP="00696293">
      <w:pPr>
        <w:pStyle w:val="Default"/>
        <w:ind w:firstLine="708"/>
        <w:jc w:val="both"/>
        <w:rPr>
          <w:color w:val="auto"/>
          <w:sz w:val="26"/>
          <w:szCs w:val="26"/>
        </w:rPr>
      </w:pPr>
      <w:r w:rsidRPr="00696293">
        <w:rPr>
          <w:color w:val="auto"/>
          <w:sz w:val="26"/>
          <w:szCs w:val="26"/>
        </w:rPr>
        <w:t>Важнейшей частью воспитательной системы является работа по формированию и укреплению школьных традиций, наиболее яркими из которых являются торжественные линейки «День знаний», «Последний звонок», выпускной вечер, волонтерские акции и операции, а также другие мероприятия. Дети в течение многих лет помогают ветеранам села, занимаются уборкой закреплённой территории, участвуют в благоустройстве села, помогают содержать в порядке сельский парк и братскую могилу воинам, погибшим в годы Великой Отечественной войны. Ребята часто посещают детский сад «Антошка», занимаясь с малышами. Наши школьники часто выступают на сцене Архангельского сельского Дома культуры</w:t>
      </w:r>
    </w:p>
    <w:p w:rsidR="009B14C2" w:rsidRPr="00696293" w:rsidRDefault="009B14C2" w:rsidP="00696293">
      <w:pPr>
        <w:pStyle w:val="Default"/>
        <w:ind w:firstLine="708"/>
        <w:jc w:val="both"/>
        <w:rPr>
          <w:color w:val="auto"/>
          <w:sz w:val="26"/>
          <w:szCs w:val="26"/>
        </w:rPr>
      </w:pPr>
      <w:r w:rsidRPr="00696293">
        <w:rPr>
          <w:color w:val="auto"/>
          <w:sz w:val="26"/>
          <w:szCs w:val="26"/>
        </w:rPr>
        <w:t>Мероприятия в составе социокультурного комплекса входят в план воспитательной работы школы, посвящённые Дню села, Дню семьи, любви и верности, Масленице, Дню защитника Отечества, Дню Матери, Дню пожилого человека и др.</w:t>
      </w:r>
    </w:p>
    <w:p w:rsidR="009B14C2" w:rsidRPr="00696293" w:rsidRDefault="009B14C2" w:rsidP="00696293">
      <w:pPr>
        <w:pStyle w:val="Default"/>
        <w:jc w:val="both"/>
        <w:rPr>
          <w:color w:val="auto"/>
          <w:sz w:val="26"/>
          <w:szCs w:val="26"/>
        </w:rPr>
      </w:pPr>
      <w:r w:rsidRPr="00696293">
        <w:rPr>
          <w:color w:val="auto"/>
          <w:sz w:val="26"/>
          <w:szCs w:val="26"/>
        </w:rPr>
        <w:tab/>
        <w:t>Продолжением классно-урочной системы обучения является участие детей в школьном и муниципальном этапах всероссийской олимпиады школьников.</w:t>
      </w:r>
    </w:p>
    <w:p w:rsidR="009B14C2" w:rsidRPr="00696293" w:rsidRDefault="009B14C2" w:rsidP="00696293">
      <w:pPr>
        <w:pStyle w:val="Default"/>
        <w:jc w:val="both"/>
        <w:rPr>
          <w:color w:val="auto"/>
          <w:sz w:val="26"/>
          <w:szCs w:val="26"/>
        </w:rPr>
      </w:pPr>
    </w:p>
    <w:p w:rsidR="009B14C2" w:rsidRPr="00696293" w:rsidRDefault="009B14C2" w:rsidP="00696293">
      <w:pPr>
        <w:pStyle w:val="Default"/>
        <w:jc w:val="center"/>
        <w:rPr>
          <w:b/>
          <w:color w:val="auto"/>
          <w:sz w:val="26"/>
          <w:szCs w:val="26"/>
        </w:rPr>
      </w:pPr>
      <w:r w:rsidRPr="00696293">
        <w:rPr>
          <w:b/>
          <w:color w:val="auto"/>
          <w:sz w:val="26"/>
          <w:szCs w:val="26"/>
        </w:rPr>
        <w:t>Результаты участия в школьном и муниципальном этапах всероссийской олимпиады школьников</w:t>
      </w:r>
    </w:p>
    <w:p w:rsidR="009B14C2" w:rsidRPr="00696293" w:rsidRDefault="009B14C2" w:rsidP="00696293">
      <w:pPr>
        <w:pStyle w:val="Default"/>
        <w:jc w:val="center"/>
        <w:rPr>
          <w:b/>
          <w:color w:val="auto"/>
          <w:sz w:val="26"/>
          <w:szCs w:val="26"/>
        </w:rPr>
      </w:pPr>
    </w:p>
    <w:tbl>
      <w:tblPr>
        <w:tblW w:w="102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0"/>
        <w:gridCol w:w="1461"/>
        <w:gridCol w:w="1510"/>
        <w:gridCol w:w="1578"/>
        <w:gridCol w:w="1461"/>
        <w:gridCol w:w="1509"/>
        <w:gridCol w:w="1576"/>
      </w:tblGrid>
      <w:tr w:rsidR="009B14C2" w:rsidRPr="00696293" w:rsidTr="00BA63A2">
        <w:trPr>
          <w:trHeight w:val="226"/>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p>
        </w:tc>
        <w:tc>
          <w:tcPr>
            <w:tcW w:w="4549" w:type="dxa"/>
            <w:gridSpan w:val="3"/>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ШКОЛЬНЫЙ ЭТАП</w:t>
            </w:r>
          </w:p>
        </w:tc>
        <w:tc>
          <w:tcPr>
            <w:tcW w:w="4546" w:type="dxa"/>
            <w:gridSpan w:val="3"/>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МУНИЦИПАЛЬНЫЙ ЭТАП</w:t>
            </w:r>
          </w:p>
        </w:tc>
      </w:tr>
      <w:tr w:rsidR="009B14C2" w:rsidRPr="00696293" w:rsidTr="00BA63A2">
        <w:trPr>
          <w:trHeight w:val="136"/>
        </w:trPr>
        <w:tc>
          <w:tcPr>
            <w:tcW w:w="1179" w:type="dxa"/>
            <w:vMerge/>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Количество участников</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Количество победителей</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Количество призеров</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Количество участников</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Количество победителей</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Количество призеров</w:t>
            </w:r>
          </w:p>
        </w:tc>
      </w:tr>
      <w:tr w:rsidR="009B14C2" w:rsidRPr="00696293" w:rsidTr="00BA63A2">
        <w:trPr>
          <w:trHeight w:val="406"/>
        </w:trPr>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2016год</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49</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12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4</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10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0</w:t>
            </w:r>
          </w:p>
        </w:tc>
      </w:tr>
      <w:tr w:rsidR="009B14C2" w:rsidRPr="00696293" w:rsidTr="00BA63A2">
        <w:trPr>
          <w:trHeight w:val="425"/>
        </w:trPr>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2017  год</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45</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12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2</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0</w:t>
            </w:r>
          </w:p>
        </w:tc>
      </w:tr>
      <w:tr w:rsidR="009B14C2" w:rsidRPr="00696293" w:rsidTr="00BA63A2">
        <w:trPr>
          <w:trHeight w:val="281"/>
        </w:trPr>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lastRenderedPageBreak/>
              <w:t>2018 год</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59</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13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14</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6</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4"/>
                <w:szCs w:val="24"/>
              </w:rPr>
            </w:pPr>
            <w:r w:rsidRPr="00696293">
              <w:rPr>
                <w:sz w:val="24"/>
                <w:szCs w:val="24"/>
              </w:rPr>
              <w:t>2</w:t>
            </w:r>
          </w:p>
        </w:tc>
      </w:tr>
    </w:tbl>
    <w:p w:rsidR="009B14C2" w:rsidRPr="00696293" w:rsidRDefault="009B14C2" w:rsidP="00696293">
      <w:pPr>
        <w:pStyle w:val="Default"/>
        <w:rPr>
          <w:b/>
          <w:color w:val="auto"/>
          <w:sz w:val="26"/>
          <w:szCs w:val="26"/>
        </w:rPr>
      </w:pPr>
    </w:p>
    <w:p w:rsidR="009B14C2" w:rsidRPr="00696293" w:rsidRDefault="009B14C2" w:rsidP="00696293">
      <w:pPr>
        <w:pStyle w:val="af6"/>
        <w:ind w:left="0"/>
        <w:jc w:val="both"/>
        <w:rPr>
          <w:sz w:val="26"/>
          <w:szCs w:val="26"/>
        </w:rPr>
      </w:pPr>
      <w:r w:rsidRPr="00696293">
        <w:rPr>
          <w:sz w:val="26"/>
          <w:szCs w:val="26"/>
        </w:rPr>
        <w:t>Кроме этого, дети принимают участие в предметных и творческих конкурсах.</w:t>
      </w:r>
    </w:p>
    <w:p w:rsidR="009B14C2" w:rsidRPr="00696293" w:rsidRDefault="009B14C2" w:rsidP="00696293">
      <w:pPr>
        <w:pStyle w:val="af6"/>
        <w:ind w:left="1440"/>
        <w:jc w:val="center"/>
        <w:rPr>
          <w:b/>
          <w:sz w:val="24"/>
          <w:szCs w:val="24"/>
        </w:rPr>
      </w:pPr>
    </w:p>
    <w:p w:rsidR="009B14C2" w:rsidRPr="00696293" w:rsidRDefault="009B14C2" w:rsidP="00696293">
      <w:pPr>
        <w:pStyle w:val="af6"/>
        <w:ind w:left="1440"/>
        <w:jc w:val="center"/>
        <w:rPr>
          <w:b/>
          <w:sz w:val="24"/>
          <w:szCs w:val="24"/>
        </w:rPr>
      </w:pPr>
      <w:r w:rsidRPr="00696293">
        <w:rPr>
          <w:b/>
          <w:sz w:val="24"/>
          <w:szCs w:val="24"/>
        </w:rPr>
        <w:t>Победители, призеры, лауреаты предметных конкурсов</w:t>
      </w:r>
    </w:p>
    <w:tbl>
      <w:tblPr>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tblPr>
      <w:tblGrid>
        <w:gridCol w:w="4068"/>
        <w:gridCol w:w="2142"/>
        <w:gridCol w:w="2142"/>
        <w:gridCol w:w="1606"/>
      </w:tblGrid>
      <w:tr w:rsidR="009B14C2" w:rsidRPr="00696293" w:rsidTr="00BA63A2">
        <w:trPr>
          <w:trHeight w:val="720"/>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2"/>
                <w:szCs w:val="22"/>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2"/>
                <w:szCs w:val="22"/>
              </w:rPr>
            </w:pPr>
            <w:r w:rsidRPr="00696293">
              <w:rPr>
                <w:color w:val="auto"/>
                <w:sz w:val="22"/>
                <w:szCs w:val="22"/>
              </w:rPr>
              <w:t>2016</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2"/>
                <w:szCs w:val="22"/>
              </w:rPr>
            </w:pPr>
            <w:r w:rsidRPr="00696293">
              <w:rPr>
                <w:color w:val="auto"/>
                <w:sz w:val="22"/>
                <w:szCs w:val="22"/>
              </w:rPr>
              <w:t>2017</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2"/>
                <w:szCs w:val="22"/>
              </w:rPr>
            </w:pPr>
            <w:r w:rsidRPr="00696293">
              <w:rPr>
                <w:color w:val="auto"/>
                <w:sz w:val="22"/>
                <w:szCs w:val="22"/>
              </w:rPr>
              <w:t>2018</w:t>
            </w:r>
          </w:p>
        </w:tc>
      </w:tr>
      <w:tr w:rsidR="009B14C2" w:rsidRPr="00696293" w:rsidTr="00BA63A2">
        <w:trPr>
          <w:trHeight w:val="547"/>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Федеральный уровень </w:t>
            </w:r>
          </w:p>
          <w:p w:rsidR="009B14C2" w:rsidRPr="00696293" w:rsidRDefault="009B14C2" w:rsidP="00696293">
            <w:pPr>
              <w:pStyle w:val="af8"/>
              <w:snapToGrid w:val="0"/>
              <w:rPr>
                <w:color w:val="auto"/>
                <w:sz w:val="26"/>
                <w:szCs w:val="26"/>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42</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43</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62</w:t>
            </w:r>
          </w:p>
        </w:tc>
      </w:tr>
      <w:tr w:rsidR="009B14C2" w:rsidRPr="00696293" w:rsidTr="00BA63A2">
        <w:trPr>
          <w:trHeight w:val="495"/>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Региональный уровень </w:t>
            </w:r>
          </w:p>
          <w:p w:rsidR="009B14C2" w:rsidRPr="00696293" w:rsidRDefault="009B14C2" w:rsidP="00696293">
            <w:pPr>
              <w:pStyle w:val="af8"/>
              <w:snapToGrid w:val="0"/>
              <w:rPr>
                <w:color w:val="auto"/>
                <w:sz w:val="26"/>
                <w:szCs w:val="26"/>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5</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3</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7</w:t>
            </w:r>
          </w:p>
        </w:tc>
      </w:tr>
    </w:tbl>
    <w:p w:rsidR="009B14C2" w:rsidRPr="00696293" w:rsidRDefault="009B14C2" w:rsidP="00696293">
      <w:pPr>
        <w:pStyle w:val="af6"/>
        <w:ind w:left="709"/>
        <w:jc w:val="center"/>
        <w:rPr>
          <w:b/>
          <w:sz w:val="24"/>
          <w:szCs w:val="24"/>
        </w:rPr>
      </w:pPr>
    </w:p>
    <w:p w:rsidR="009B14C2" w:rsidRPr="00696293" w:rsidRDefault="009B14C2" w:rsidP="00696293">
      <w:pPr>
        <w:pStyle w:val="af6"/>
        <w:ind w:left="709"/>
        <w:jc w:val="center"/>
        <w:rPr>
          <w:b/>
          <w:sz w:val="24"/>
          <w:szCs w:val="24"/>
        </w:rPr>
      </w:pPr>
    </w:p>
    <w:p w:rsidR="009B14C2" w:rsidRPr="00696293" w:rsidRDefault="009B14C2" w:rsidP="00696293">
      <w:pPr>
        <w:pStyle w:val="af6"/>
        <w:ind w:left="709"/>
        <w:jc w:val="center"/>
        <w:rPr>
          <w:b/>
          <w:sz w:val="26"/>
          <w:szCs w:val="26"/>
        </w:rPr>
      </w:pPr>
      <w:r w:rsidRPr="00696293">
        <w:rPr>
          <w:b/>
          <w:sz w:val="26"/>
          <w:szCs w:val="26"/>
        </w:rPr>
        <w:t>Победители  и призеры творческих  конкурсов</w:t>
      </w:r>
    </w:p>
    <w:tbl>
      <w:tblPr>
        <w:tblW w:w="10003" w:type="dxa"/>
        <w:tblInd w:w="35"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tblPr>
      <w:tblGrid>
        <w:gridCol w:w="4043"/>
        <w:gridCol w:w="2165"/>
        <w:gridCol w:w="2170"/>
        <w:gridCol w:w="1625"/>
      </w:tblGrid>
      <w:tr w:rsidR="009B14C2" w:rsidRPr="00696293" w:rsidTr="00BA63A2">
        <w:trPr>
          <w:trHeight w:val="554"/>
        </w:trPr>
        <w:tc>
          <w:tcPr>
            <w:tcW w:w="404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bCs/>
                <w:color w:val="auto"/>
                <w:sz w:val="26"/>
                <w:szCs w:val="26"/>
              </w:rPr>
            </w:pPr>
          </w:p>
        </w:tc>
        <w:tc>
          <w:tcPr>
            <w:tcW w:w="216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bCs/>
                <w:color w:val="auto"/>
                <w:sz w:val="26"/>
                <w:szCs w:val="26"/>
              </w:rPr>
            </w:pPr>
            <w:r w:rsidRPr="00696293">
              <w:rPr>
                <w:bCs/>
                <w:color w:val="auto"/>
                <w:sz w:val="26"/>
                <w:szCs w:val="26"/>
              </w:rPr>
              <w:t>2016</w:t>
            </w:r>
          </w:p>
        </w:tc>
        <w:tc>
          <w:tcPr>
            <w:tcW w:w="2170"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bCs/>
                <w:color w:val="auto"/>
                <w:sz w:val="26"/>
                <w:szCs w:val="26"/>
              </w:rPr>
            </w:pPr>
            <w:r w:rsidRPr="00696293">
              <w:rPr>
                <w:bCs/>
                <w:color w:val="auto"/>
                <w:sz w:val="26"/>
                <w:szCs w:val="26"/>
              </w:rPr>
              <w:t>2017</w:t>
            </w:r>
          </w:p>
          <w:p w:rsidR="009B14C2" w:rsidRPr="00696293" w:rsidRDefault="009B14C2" w:rsidP="00696293">
            <w:pPr>
              <w:pStyle w:val="af8"/>
              <w:snapToGrid w:val="0"/>
              <w:rPr>
                <w:bCs/>
                <w:color w:val="auto"/>
                <w:sz w:val="26"/>
                <w:szCs w:val="26"/>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bCs/>
                <w:color w:val="auto"/>
                <w:sz w:val="26"/>
                <w:szCs w:val="26"/>
              </w:rPr>
            </w:pPr>
            <w:r w:rsidRPr="00696293">
              <w:rPr>
                <w:bCs/>
                <w:color w:val="auto"/>
                <w:sz w:val="26"/>
                <w:szCs w:val="26"/>
              </w:rPr>
              <w:t>2018</w:t>
            </w:r>
          </w:p>
          <w:p w:rsidR="009B14C2" w:rsidRPr="00696293" w:rsidRDefault="009B14C2" w:rsidP="00696293">
            <w:pPr>
              <w:pStyle w:val="af8"/>
              <w:snapToGrid w:val="0"/>
              <w:rPr>
                <w:bCs/>
                <w:color w:val="auto"/>
                <w:sz w:val="26"/>
                <w:szCs w:val="26"/>
              </w:rPr>
            </w:pPr>
          </w:p>
        </w:tc>
      </w:tr>
      <w:tr w:rsidR="009B14C2" w:rsidRPr="00696293" w:rsidTr="00BA63A2">
        <w:trPr>
          <w:trHeight w:val="573"/>
        </w:trPr>
        <w:tc>
          <w:tcPr>
            <w:tcW w:w="404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Федеральный </w:t>
            </w:r>
          </w:p>
          <w:p w:rsidR="009B14C2" w:rsidRPr="00696293" w:rsidRDefault="009B14C2" w:rsidP="00696293">
            <w:pPr>
              <w:pStyle w:val="af8"/>
              <w:snapToGrid w:val="0"/>
              <w:rPr>
                <w:color w:val="auto"/>
                <w:sz w:val="26"/>
                <w:szCs w:val="26"/>
              </w:rPr>
            </w:pPr>
          </w:p>
        </w:tc>
        <w:tc>
          <w:tcPr>
            <w:tcW w:w="216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0</w:t>
            </w:r>
          </w:p>
        </w:tc>
        <w:tc>
          <w:tcPr>
            <w:tcW w:w="2170"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0</w:t>
            </w:r>
          </w:p>
        </w:tc>
      </w:tr>
      <w:tr w:rsidR="009B14C2" w:rsidRPr="00696293" w:rsidTr="00BA63A2">
        <w:trPr>
          <w:trHeight w:val="573"/>
        </w:trPr>
        <w:tc>
          <w:tcPr>
            <w:tcW w:w="404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Региональный</w:t>
            </w:r>
          </w:p>
          <w:p w:rsidR="009B14C2" w:rsidRPr="00696293" w:rsidRDefault="009B14C2" w:rsidP="00696293">
            <w:pPr>
              <w:pStyle w:val="af8"/>
              <w:snapToGrid w:val="0"/>
              <w:rPr>
                <w:color w:val="auto"/>
                <w:sz w:val="26"/>
                <w:szCs w:val="26"/>
              </w:rPr>
            </w:pPr>
          </w:p>
        </w:tc>
        <w:tc>
          <w:tcPr>
            <w:tcW w:w="216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1</w:t>
            </w:r>
          </w:p>
        </w:tc>
        <w:tc>
          <w:tcPr>
            <w:tcW w:w="2170"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0</w:t>
            </w:r>
          </w:p>
        </w:tc>
      </w:tr>
      <w:tr w:rsidR="009B14C2" w:rsidRPr="00696293" w:rsidTr="00BA63A2">
        <w:trPr>
          <w:trHeight w:val="573"/>
        </w:trPr>
        <w:tc>
          <w:tcPr>
            <w:tcW w:w="404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Муниципальный </w:t>
            </w:r>
          </w:p>
          <w:p w:rsidR="009B14C2" w:rsidRPr="00696293" w:rsidRDefault="009B14C2" w:rsidP="00696293">
            <w:pPr>
              <w:pStyle w:val="af8"/>
              <w:snapToGrid w:val="0"/>
              <w:rPr>
                <w:color w:val="auto"/>
                <w:sz w:val="26"/>
                <w:szCs w:val="26"/>
              </w:rPr>
            </w:pPr>
          </w:p>
        </w:tc>
        <w:tc>
          <w:tcPr>
            <w:tcW w:w="2165"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30</w:t>
            </w:r>
          </w:p>
        </w:tc>
        <w:tc>
          <w:tcPr>
            <w:tcW w:w="2170"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25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54</w:t>
            </w:r>
          </w:p>
        </w:tc>
      </w:tr>
    </w:tbl>
    <w:p w:rsidR="009B14C2" w:rsidRPr="00696293" w:rsidRDefault="009B14C2" w:rsidP="00696293">
      <w:pPr>
        <w:pStyle w:val="Default"/>
        <w:jc w:val="center"/>
        <w:rPr>
          <w:b/>
          <w:color w:val="FF0000"/>
          <w:sz w:val="26"/>
          <w:szCs w:val="26"/>
        </w:rPr>
      </w:pPr>
    </w:p>
    <w:p w:rsidR="009B14C2" w:rsidRPr="00696293" w:rsidRDefault="009B14C2" w:rsidP="00696293">
      <w:pPr>
        <w:pStyle w:val="Default"/>
        <w:jc w:val="center"/>
        <w:rPr>
          <w:b/>
          <w:color w:val="auto"/>
          <w:sz w:val="26"/>
          <w:szCs w:val="26"/>
        </w:rPr>
      </w:pPr>
      <w:r w:rsidRPr="00696293">
        <w:rPr>
          <w:b/>
          <w:color w:val="auto"/>
          <w:sz w:val="26"/>
          <w:szCs w:val="26"/>
        </w:rPr>
        <w:t>«Здоровье и физическое развитие»</w:t>
      </w:r>
    </w:p>
    <w:p w:rsidR="009B14C2" w:rsidRPr="00696293" w:rsidRDefault="009B14C2" w:rsidP="00696293">
      <w:pPr>
        <w:pStyle w:val="Default"/>
        <w:jc w:val="both"/>
        <w:rPr>
          <w:b/>
          <w:color w:val="FF0000"/>
          <w:sz w:val="26"/>
          <w:szCs w:val="26"/>
        </w:rPr>
      </w:pPr>
    </w:p>
    <w:p w:rsidR="009B14C2" w:rsidRPr="00696293" w:rsidRDefault="009B14C2" w:rsidP="00696293">
      <w:pPr>
        <w:pStyle w:val="Default"/>
        <w:ind w:firstLine="708"/>
        <w:jc w:val="both"/>
        <w:rPr>
          <w:color w:val="auto"/>
          <w:sz w:val="26"/>
          <w:szCs w:val="26"/>
        </w:rPr>
      </w:pPr>
      <w:r w:rsidRPr="00696293">
        <w:rPr>
          <w:color w:val="auto"/>
          <w:sz w:val="26"/>
          <w:szCs w:val="26"/>
        </w:rPr>
        <w:t xml:space="preserve">В </w:t>
      </w:r>
      <w:r w:rsidRPr="00696293">
        <w:rPr>
          <w:sz w:val="26"/>
          <w:szCs w:val="26"/>
        </w:rPr>
        <w:t xml:space="preserve">МБОУ «Основная общеобразовательная Архангельская школа» </w:t>
      </w:r>
      <w:r w:rsidRPr="00696293">
        <w:rPr>
          <w:color w:val="auto"/>
          <w:sz w:val="26"/>
          <w:szCs w:val="26"/>
        </w:rPr>
        <w:t>много времени и сил уделяется здоровью подрастающего поколения. Каждый учебный день начинается в школе с утренней зарядки для всех учащихся. На уроках проводятся физкультминутки, в 1 классе и во внеурочной деятельности неукоснительно выполняется требование СанПиН, указывающее на необходимость проведения динамической паузы. Дежурные ученики проводят с малышами организованные перемены, направленные на укрепление здоровья малышей. Классные руководители не реже 1 раза в месяц проводят с детьми мероприятия, посвящённые здоровому образу жизни, что находит отражение в ежегодно проводимом мониторинге. Дети задействованы в укреплении здоровья и физическом развитии на занятиях внеурочной деятельности. Значительная часть дополнительного образования также направлена на укрепление здоровья и физическое развитие школьников.</w:t>
      </w:r>
    </w:p>
    <w:p w:rsidR="009B14C2" w:rsidRPr="00696293" w:rsidRDefault="009B14C2" w:rsidP="00696293">
      <w:pPr>
        <w:pStyle w:val="Default"/>
        <w:ind w:firstLine="708"/>
        <w:jc w:val="both"/>
        <w:rPr>
          <w:sz w:val="26"/>
          <w:szCs w:val="26"/>
        </w:rPr>
      </w:pPr>
      <w:r w:rsidRPr="00696293">
        <w:rPr>
          <w:color w:val="auto"/>
          <w:sz w:val="26"/>
          <w:szCs w:val="26"/>
        </w:rPr>
        <w:t>В школе проводятся Дни здоровья, соревнования. Неоднократно проводились товарищеские встречи по командным видам спорта (футбол, волейбол, баскетбол, русская лапта) с учащимися других школ: МБОУ «Дмитриевская ООШ», МБОУ «</w:t>
      </w:r>
      <w:proofErr w:type="spellStart"/>
      <w:r w:rsidRPr="00696293">
        <w:rPr>
          <w:color w:val="auto"/>
          <w:sz w:val="26"/>
          <w:szCs w:val="26"/>
        </w:rPr>
        <w:t>Потуданская</w:t>
      </w:r>
      <w:proofErr w:type="spellEnd"/>
      <w:r w:rsidRPr="00696293">
        <w:rPr>
          <w:color w:val="auto"/>
          <w:sz w:val="26"/>
          <w:szCs w:val="26"/>
        </w:rPr>
        <w:t xml:space="preserve"> ООШ», ОК «Озёрки». Дети </w:t>
      </w:r>
      <w:r w:rsidRPr="00696293">
        <w:rPr>
          <w:sz w:val="26"/>
          <w:szCs w:val="26"/>
        </w:rPr>
        <w:t xml:space="preserve">МБОУ «Основная общеобразовательная Архангельская школа» активно принимают участие в районной Спартакиаде, за 2014-2019 годы наши ребята неоднократно становились победителями и призёрами в том или ином виде спорта. Причём, как лично, так и командой. </w:t>
      </w:r>
    </w:p>
    <w:p w:rsidR="009B14C2" w:rsidRPr="00696293" w:rsidRDefault="009B14C2" w:rsidP="00696293">
      <w:pPr>
        <w:pStyle w:val="10"/>
        <w:jc w:val="center"/>
        <w:rPr>
          <w:b/>
          <w:sz w:val="26"/>
          <w:szCs w:val="26"/>
        </w:rPr>
      </w:pPr>
    </w:p>
    <w:p w:rsidR="009B14C2" w:rsidRPr="00696293" w:rsidRDefault="009B14C2" w:rsidP="00696293">
      <w:pPr>
        <w:pStyle w:val="10"/>
        <w:jc w:val="center"/>
        <w:rPr>
          <w:b/>
          <w:sz w:val="26"/>
          <w:szCs w:val="26"/>
        </w:rPr>
      </w:pPr>
    </w:p>
    <w:p w:rsidR="009B14C2" w:rsidRPr="00696293" w:rsidRDefault="009B14C2" w:rsidP="00696293">
      <w:pPr>
        <w:pStyle w:val="10"/>
        <w:jc w:val="center"/>
        <w:rPr>
          <w:b/>
          <w:sz w:val="26"/>
          <w:szCs w:val="26"/>
        </w:rPr>
      </w:pPr>
    </w:p>
    <w:p w:rsidR="009B14C2" w:rsidRPr="00696293" w:rsidRDefault="009B14C2" w:rsidP="00696293">
      <w:pPr>
        <w:pStyle w:val="10"/>
        <w:jc w:val="center"/>
        <w:rPr>
          <w:b/>
          <w:sz w:val="26"/>
          <w:szCs w:val="26"/>
        </w:rPr>
      </w:pPr>
    </w:p>
    <w:p w:rsidR="009B14C2" w:rsidRPr="00696293" w:rsidRDefault="009B14C2" w:rsidP="00696293">
      <w:pPr>
        <w:pStyle w:val="10"/>
        <w:jc w:val="center"/>
        <w:rPr>
          <w:b/>
          <w:sz w:val="26"/>
          <w:szCs w:val="26"/>
        </w:rPr>
      </w:pPr>
      <w:r w:rsidRPr="00696293">
        <w:rPr>
          <w:b/>
          <w:sz w:val="26"/>
          <w:szCs w:val="26"/>
        </w:rPr>
        <w:t>Итоги участия во всероссийском физкультурно-оздоровительном комплексе</w:t>
      </w:r>
    </w:p>
    <w:p w:rsidR="009B14C2" w:rsidRPr="00696293" w:rsidRDefault="009B14C2" w:rsidP="00696293">
      <w:pPr>
        <w:pStyle w:val="af6"/>
        <w:ind w:left="420"/>
        <w:jc w:val="center"/>
        <w:rPr>
          <w:b/>
          <w:sz w:val="26"/>
          <w:szCs w:val="26"/>
        </w:rPr>
      </w:pPr>
      <w:r w:rsidRPr="00696293">
        <w:rPr>
          <w:b/>
          <w:sz w:val="26"/>
          <w:szCs w:val="26"/>
        </w:rPr>
        <w:t>«Готов к труду и обороне» (ГТО)</w:t>
      </w:r>
    </w:p>
    <w:tbl>
      <w:tblPr>
        <w:tblW w:w="9824" w:type="dxa"/>
        <w:tblInd w:w="35"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tblPr>
      <w:tblGrid>
        <w:gridCol w:w="5030"/>
        <w:gridCol w:w="2264"/>
        <w:gridCol w:w="2530"/>
      </w:tblGrid>
      <w:tr w:rsidR="009B14C2" w:rsidRPr="00696293" w:rsidTr="00BA63A2">
        <w:trPr>
          <w:trHeight w:val="514"/>
        </w:trPr>
        <w:tc>
          <w:tcPr>
            <w:tcW w:w="5030"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bCs/>
                <w:color w:val="auto"/>
              </w:rPr>
            </w:pPr>
          </w:p>
        </w:tc>
        <w:tc>
          <w:tcPr>
            <w:tcW w:w="226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bCs/>
                <w:color w:val="auto"/>
                <w:sz w:val="26"/>
                <w:szCs w:val="26"/>
              </w:rPr>
            </w:pPr>
            <w:r w:rsidRPr="00696293">
              <w:rPr>
                <w:bCs/>
                <w:color w:val="auto"/>
                <w:sz w:val="26"/>
                <w:szCs w:val="26"/>
              </w:rPr>
              <w:t>2017</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bCs/>
                <w:color w:val="auto"/>
                <w:sz w:val="26"/>
                <w:szCs w:val="26"/>
              </w:rPr>
            </w:pPr>
            <w:r w:rsidRPr="00696293">
              <w:rPr>
                <w:bCs/>
                <w:color w:val="auto"/>
                <w:sz w:val="26"/>
                <w:szCs w:val="26"/>
              </w:rPr>
              <w:t xml:space="preserve">   2018</w:t>
            </w:r>
            <w:r w:rsidRPr="00696293">
              <w:rPr>
                <w:bCs/>
                <w:color w:val="auto"/>
                <w:sz w:val="26"/>
                <w:szCs w:val="26"/>
                <w:lang w:val="en-US"/>
              </w:rPr>
              <w:t xml:space="preserve"> </w:t>
            </w:r>
          </w:p>
          <w:p w:rsidR="009B14C2" w:rsidRPr="00696293" w:rsidRDefault="009B14C2" w:rsidP="00696293">
            <w:pPr>
              <w:pStyle w:val="af8"/>
              <w:snapToGrid w:val="0"/>
              <w:rPr>
                <w:bCs/>
                <w:color w:val="auto"/>
                <w:sz w:val="26"/>
                <w:szCs w:val="26"/>
              </w:rPr>
            </w:pPr>
          </w:p>
        </w:tc>
      </w:tr>
      <w:tr w:rsidR="009B14C2" w:rsidRPr="00696293" w:rsidTr="00BA63A2">
        <w:trPr>
          <w:trHeight w:val="531"/>
        </w:trPr>
        <w:tc>
          <w:tcPr>
            <w:tcW w:w="5030"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Всего учащихся</w:t>
            </w:r>
          </w:p>
          <w:p w:rsidR="009B14C2" w:rsidRPr="00696293" w:rsidRDefault="009B14C2" w:rsidP="00696293">
            <w:pPr>
              <w:pStyle w:val="af8"/>
              <w:snapToGrid w:val="0"/>
              <w:rPr>
                <w:color w:val="auto"/>
              </w:rPr>
            </w:pPr>
          </w:p>
        </w:tc>
        <w:tc>
          <w:tcPr>
            <w:tcW w:w="226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87</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   90</w:t>
            </w:r>
          </w:p>
        </w:tc>
      </w:tr>
      <w:tr w:rsidR="009B14C2" w:rsidRPr="00696293" w:rsidTr="00BA63A2">
        <w:trPr>
          <w:trHeight w:val="1023"/>
        </w:trPr>
        <w:tc>
          <w:tcPr>
            <w:tcW w:w="5030"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10"/>
              <w:rPr>
                <w:sz w:val="24"/>
                <w:szCs w:val="24"/>
              </w:rPr>
            </w:pPr>
            <w:r w:rsidRPr="00696293">
              <w:rPr>
                <w:sz w:val="24"/>
                <w:szCs w:val="24"/>
              </w:rPr>
              <w:t>Участвовали во всероссийском физкультурно-оздоровительном комплексе</w:t>
            </w:r>
          </w:p>
          <w:p w:rsidR="009B14C2" w:rsidRPr="00696293" w:rsidRDefault="009B14C2" w:rsidP="00696293">
            <w:pPr>
              <w:rPr>
                <w:rFonts w:ascii="Times New Roman" w:hAnsi="Times New Roman" w:cs="Times New Roman"/>
                <w:sz w:val="24"/>
                <w:szCs w:val="24"/>
              </w:rPr>
            </w:pPr>
            <w:r w:rsidRPr="00696293">
              <w:rPr>
                <w:rFonts w:ascii="Times New Roman" w:hAnsi="Times New Roman" w:cs="Times New Roman"/>
                <w:sz w:val="24"/>
                <w:szCs w:val="24"/>
              </w:rPr>
              <w:t>«Готов к труду и обороне» (ГТО)</w:t>
            </w:r>
          </w:p>
        </w:tc>
        <w:tc>
          <w:tcPr>
            <w:tcW w:w="2264"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87</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snapToGrid w:val="0"/>
              <w:rPr>
                <w:color w:val="auto"/>
                <w:sz w:val="26"/>
                <w:szCs w:val="26"/>
              </w:rPr>
            </w:pPr>
            <w:r w:rsidRPr="00696293">
              <w:rPr>
                <w:color w:val="auto"/>
                <w:sz w:val="26"/>
                <w:szCs w:val="26"/>
              </w:rPr>
              <w:t xml:space="preserve">   30</w:t>
            </w:r>
          </w:p>
        </w:tc>
      </w:tr>
    </w:tbl>
    <w:p w:rsidR="009B14C2" w:rsidRPr="00696293" w:rsidRDefault="009B14C2" w:rsidP="00696293">
      <w:pPr>
        <w:pStyle w:val="Default"/>
        <w:jc w:val="center"/>
        <w:rPr>
          <w:b/>
          <w:sz w:val="26"/>
          <w:szCs w:val="26"/>
        </w:rPr>
      </w:pPr>
    </w:p>
    <w:p w:rsidR="009B14C2" w:rsidRPr="00696293" w:rsidRDefault="009B14C2" w:rsidP="00696293">
      <w:pPr>
        <w:pStyle w:val="Default"/>
        <w:jc w:val="center"/>
        <w:rPr>
          <w:b/>
          <w:i/>
          <w:sz w:val="26"/>
          <w:szCs w:val="26"/>
        </w:rPr>
      </w:pPr>
      <w:r w:rsidRPr="00696293">
        <w:rPr>
          <w:b/>
          <w:i/>
          <w:sz w:val="26"/>
          <w:szCs w:val="26"/>
        </w:rPr>
        <w:t xml:space="preserve">1.2.5. Характеристика материально-технических условий </w:t>
      </w:r>
    </w:p>
    <w:p w:rsidR="009B14C2" w:rsidRPr="00696293" w:rsidRDefault="009B14C2" w:rsidP="00696293">
      <w:pPr>
        <w:pStyle w:val="Default"/>
        <w:jc w:val="center"/>
        <w:rPr>
          <w:b/>
          <w:sz w:val="26"/>
          <w:szCs w:val="26"/>
        </w:rPr>
      </w:pPr>
    </w:p>
    <w:p w:rsidR="009B14C2" w:rsidRPr="00696293" w:rsidRDefault="009B14C2" w:rsidP="00696293">
      <w:pPr>
        <w:pStyle w:val="Default"/>
        <w:ind w:firstLine="708"/>
        <w:jc w:val="both"/>
        <w:rPr>
          <w:sz w:val="26"/>
          <w:szCs w:val="26"/>
        </w:rPr>
      </w:pPr>
      <w:r w:rsidRPr="00696293">
        <w:rPr>
          <w:sz w:val="26"/>
          <w:szCs w:val="26"/>
        </w:rPr>
        <w:t>Материально-техническая база школы приведена в соответствие с задачами по обеспечению реализации основной образовательной программ: начального общего образования и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9B14C2" w:rsidRPr="00696293" w:rsidRDefault="009B14C2" w:rsidP="00696293">
      <w:pPr>
        <w:pStyle w:val="Default"/>
        <w:ind w:firstLine="708"/>
        <w:jc w:val="both"/>
        <w:rPr>
          <w:sz w:val="26"/>
          <w:szCs w:val="26"/>
        </w:rPr>
      </w:pPr>
      <w:r w:rsidRPr="00696293">
        <w:rPr>
          <w:sz w:val="26"/>
          <w:szCs w:val="26"/>
        </w:rPr>
        <w:t>В школе оборудованы:</w:t>
      </w:r>
    </w:p>
    <w:p w:rsidR="009B14C2" w:rsidRPr="00696293" w:rsidRDefault="009B14C2" w:rsidP="00696293">
      <w:pPr>
        <w:pStyle w:val="Default"/>
        <w:jc w:val="both"/>
        <w:rPr>
          <w:sz w:val="26"/>
          <w:szCs w:val="26"/>
        </w:rPr>
      </w:pPr>
      <w:r w:rsidRPr="00696293">
        <w:rPr>
          <w:sz w:val="26"/>
          <w:szCs w:val="26"/>
        </w:rPr>
        <w:t>- учебные кабинеты с автоматизированными рабочими местами педагогических работников (12 кабинетов);</w:t>
      </w:r>
    </w:p>
    <w:p w:rsidR="009B14C2" w:rsidRPr="00696293" w:rsidRDefault="009B14C2" w:rsidP="00696293">
      <w:pPr>
        <w:pStyle w:val="Default"/>
        <w:jc w:val="both"/>
        <w:rPr>
          <w:sz w:val="26"/>
          <w:szCs w:val="26"/>
        </w:rPr>
      </w:pPr>
      <w:r w:rsidRPr="00696293">
        <w:rPr>
          <w:sz w:val="26"/>
          <w:szCs w:val="26"/>
        </w:rPr>
        <w:t xml:space="preserve">- мастерская для работы на токарном, фрезерном, сверлильном станках, позволяющих выполнять соответствующие работы; </w:t>
      </w:r>
    </w:p>
    <w:p w:rsidR="009B14C2" w:rsidRPr="00696293" w:rsidRDefault="009B14C2" w:rsidP="00696293">
      <w:pPr>
        <w:pStyle w:val="Default"/>
        <w:jc w:val="both"/>
        <w:rPr>
          <w:sz w:val="26"/>
          <w:szCs w:val="26"/>
        </w:rPr>
      </w:pPr>
      <w:r w:rsidRPr="00696293">
        <w:rPr>
          <w:sz w:val="26"/>
          <w:szCs w:val="26"/>
        </w:rPr>
        <w:t>- библиотека, книгохранилище и читальный зал, обеспечивающие сохранность книжного фонда;</w:t>
      </w:r>
    </w:p>
    <w:p w:rsidR="009B14C2" w:rsidRPr="00696293" w:rsidRDefault="009B14C2" w:rsidP="00696293">
      <w:pPr>
        <w:pStyle w:val="Default"/>
        <w:jc w:val="both"/>
        <w:rPr>
          <w:sz w:val="26"/>
          <w:szCs w:val="26"/>
        </w:rPr>
      </w:pPr>
      <w:r w:rsidRPr="00696293">
        <w:rPr>
          <w:sz w:val="26"/>
          <w:szCs w:val="26"/>
        </w:rPr>
        <w:t>- кабинет для медицинского персонала и процедурный кабинет;</w:t>
      </w:r>
    </w:p>
    <w:p w:rsidR="009B14C2" w:rsidRPr="00696293" w:rsidRDefault="009B14C2" w:rsidP="00696293">
      <w:pPr>
        <w:pStyle w:val="Default"/>
        <w:jc w:val="both"/>
        <w:rPr>
          <w:sz w:val="26"/>
          <w:szCs w:val="26"/>
        </w:rPr>
      </w:pPr>
      <w:r w:rsidRPr="00696293">
        <w:rPr>
          <w:sz w:val="26"/>
          <w:szCs w:val="26"/>
        </w:rPr>
        <w:t>- компьютерный кабинет;</w:t>
      </w:r>
    </w:p>
    <w:p w:rsidR="009B14C2" w:rsidRPr="00696293" w:rsidRDefault="009B14C2" w:rsidP="00696293">
      <w:pPr>
        <w:pStyle w:val="Default"/>
        <w:jc w:val="both"/>
        <w:rPr>
          <w:sz w:val="26"/>
          <w:szCs w:val="26"/>
        </w:rPr>
      </w:pPr>
      <w:r w:rsidRPr="00696293">
        <w:rPr>
          <w:sz w:val="26"/>
          <w:szCs w:val="26"/>
        </w:rPr>
        <w:t>- З</w:t>
      </w:r>
      <w:r w:rsidRPr="00696293">
        <w:rPr>
          <w:sz w:val="26"/>
          <w:szCs w:val="26"/>
          <w:lang w:val="en-US"/>
        </w:rPr>
        <w:t>D</w:t>
      </w:r>
      <w:r w:rsidRPr="00696293">
        <w:rPr>
          <w:sz w:val="26"/>
          <w:szCs w:val="26"/>
        </w:rPr>
        <w:t>-принтер;</w:t>
      </w:r>
    </w:p>
    <w:p w:rsidR="009B14C2" w:rsidRPr="00696293" w:rsidRDefault="009B14C2" w:rsidP="00696293">
      <w:pPr>
        <w:pStyle w:val="Default"/>
        <w:jc w:val="both"/>
        <w:rPr>
          <w:sz w:val="26"/>
          <w:szCs w:val="26"/>
        </w:rPr>
      </w:pPr>
      <w:r w:rsidRPr="00696293">
        <w:rPr>
          <w:sz w:val="26"/>
          <w:szCs w:val="26"/>
        </w:rPr>
        <w:t>- 2 отдельных кабинета для работы филиала Детской школы искусств (музыкальной школы);</w:t>
      </w:r>
    </w:p>
    <w:p w:rsidR="009B14C2" w:rsidRPr="00696293" w:rsidRDefault="009B14C2" w:rsidP="00696293">
      <w:pPr>
        <w:pStyle w:val="Default"/>
        <w:jc w:val="both"/>
        <w:rPr>
          <w:sz w:val="26"/>
          <w:szCs w:val="26"/>
        </w:rPr>
      </w:pPr>
      <w:r w:rsidRPr="00696293">
        <w:rPr>
          <w:sz w:val="26"/>
          <w:szCs w:val="26"/>
        </w:rPr>
        <w:t>- кабинет основ православной культуры;</w:t>
      </w:r>
    </w:p>
    <w:p w:rsidR="009B14C2" w:rsidRPr="00696293" w:rsidRDefault="009B14C2" w:rsidP="00696293">
      <w:pPr>
        <w:pStyle w:val="Default"/>
        <w:jc w:val="both"/>
        <w:rPr>
          <w:sz w:val="26"/>
          <w:szCs w:val="26"/>
        </w:rPr>
      </w:pPr>
      <w:r w:rsidRPr="00696293">
        <w:rPr>
          <w:sz w:val="26"/>
          <w:szCs w:val="26"/>
        </w:rPr>
        <w:t>- школьный краеведческий музей «В мире старины»;</w:t>
      </w:r>
    </w:p>
    <w:p w:rsidR="009B14C2" w:rsidRPr="00696293" w:rsidRDefault="009B14C2" w:rsidP="00696293">
      <w:pPr>
        <w:pStyle w:val="Default"/>
        <w:jc w:val="both"/>
        <w:rPr>
          <w:sz w:val="26"/>
          <w:szCs w:val="26"/>
        </w:rPr>
      </w:pPr>
      <w:r w:rsidRPr="00696293">
        <w:rPr>
          <w:sz w:val="26"/>
          <w:szCs w:val="26"/>
        </w:rPr>
        <w:t>- спортивный зал, спортивная площадка;</w:t>
      </w:r>
    </w:p>
    <w:p w:rsidR="009B14C2" w:rsidRPr="00696293" w:rsidRDefault="009B14C2" w:rsidP="00696293">
      <w:pPr>
        <w:pStyle w:val="Default"/>
        <w:jc w:val="both"/>
        <w:rPr>
          <w:sz w:val="26"/>
          <w:szCs w:val="26"/>
        </w:rPr>
      </w:pPr>
      <w:r w:rsidRPr="00696293">
        <w:rPr>
          <w:sz w:val="26"/>
          <w:szCs w:val="26"/>
        </w:rPr>
        <w:t>- раздевалки (мужская и женская) с отдельными душевыми помещениями, оснащёнными холодной и горячей водой;</w:t>
      </w:r>
    </w:p>
    <w:p w:rsidR="009B14C2" w:rsidRPr="00696293" w:rsidRDefault="009B14C2" w:rsidP="00696293">
      <w:pPr>
        <w:pStyle w:val="Default"/>
        <w:jc w:val="both"/>
        <w:rPr>
          <w:sz w:val="26"/>
          <w:szCs w:val="26"/>
        </w:rPr>
      </w:pPr>
      <w:r w:rsidRPr="00696293">
        <w:rPr>
          <w:sz w:val="26"/>
          <w:szCs w:val="26"/>
        </w:rPr>
        <w:t>- столовая на 60 посадочных мест, а также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9B14C2" w:rsidRPr="00696293" w:rsidRDefault="009B14C2" w:rsidP="00696293">
      <w:pPr>
        <w:pStyle w:val="Default"/>
        <w:jc w:val="both"/>
        <w:rPr>
          <w:sz w:val="26"/>
          <w:szCs w:val="26"/>
        </w:rPr>
      </w:pPr>
      <w:r w:rsidRPr="00696293">
        <w:rPr>
          <w:sz w:val="26"/>
          <w:szCs w:val="26"/>
        </w:rPr>
        <w:t>- гардероб;</w:t>
      </w:r>
    </w:p>
    <w:p w:rsidR="009B14C2" w:rsidRPr="00696293" w:rsidRDefault="009B14C2" w:rsidP="00696293">
      <w:pPr>
        <w:pStyle w:val="Default"/>
        <w:jc w:val="both"/>
        <w:rPr>
          <w:sz w:val="26"/>
          <w:szCs w:val="26"/>
        </w:rPr>
      </w:pPr>
      <w:r w:rsidRPr="00696293">
        <w:rPr>
          <w:sz w:val="26"/>
          <w:szCs w:val="26"/>
        </w:rPr>
        <w:t>- пришкольный участок (территория).</w:t>
      </w:r>
    </w:p>
    <w:p w:rsidR="009B14C2" w:rsidRPr="00696293" w:rsidRDefault="009B14C2" w:rsidP="00696293">
      <w:pPr>
        <w:pStyle w:val="Default"/>
        <w:ind w:firstLine="708"/>
        <w:jc w:val="both"/>
        <w:rPr>
          <w:sz w:val="26"/>
          <w:szCs w:val="26"/>
        </w:rPr>
      </w:pPr>
      <w:r w:rsidRPr="00696293">
        <w:rPr>
          <w:sz w:val="26"/>
          <w:szCs w:val="26"/>
        </w:rPr>
        <w:t>С 2010 года в школе введена система контроля учета доступа, функционирует пост пожарной охраны, который оборудован:</w:t>
      </w:r>
    </w:p>
    <w:p w:rsidR="009B14C2" w:rsidRPr="00696293" w:rsidRDefault="009B14C2" w:rsidP="00696293">
      <w:pPr>
        <w:pStyle w:val="Default"/>
        <w:jc w:val="both"/>
        <w:rPr>
          <w:sz w:val="26"/>
          <w:szCs w:val="26"/>
        </w:rPr>
      </w:pPr>
      <w:r w:rsidRPr="00696293">
        <w:rPr>
          <w:sz w:val="26"/>
          <w:szCs w:val="26"/>
        </w:rPr>
        <w:lastRenderedPageBreak/>
        <w:t>- автоматической системой видеонаблюдения, которая позволяет вести круглосуточное наблюдение и запись обстановки на территории школы;</w:t>
      </w:r>
    </w:p>
    <w:p w:rsidR="009B14C2" w:rsidRPr="00696293" w:rsidRDefault="009B14C2" w:rsidP="00696293">
      <w:pPr>
        <w:pStyle w:val="Default"/>
        <w:jc w:val="both"/>
        <w:rPr>
          <w:sz w:val="26"/>
          <w:szCs w:val="26"/>
        </w:rPr>
      </w:pPr>
      <w:r w:rsidRPr="00696293">
        <w:rPr>
          <w:sz w:val="26"/>
          <w:szCs w:val="26"/>
        </w:rPr>
        <w:t>- «тревожной» кнопкой, сигнал которой выведен на пульт дежурной части УВД;</w:t>
      </w:r>
    </w:p>
    <w:p w:rsidR="009B14C2" w:rsidRPr="00696293" w:rsidRDefault="009B14C2" w:rsidP="00696293">
      <w:pPr>
        <w:pStyle w:val="Default"/>
        <w:jc w:val="both"/>
        <w:rPr>
          <w:sz w:val="26"/>
          <w:szCs w:val="26"/>
        </w:rPr>
      </w:pPr>
      <w:r w:rsidRPr="00696293">
        <w:rPr>
          <w:sz w:val="26"/>
          <w:szCs w:val="26"/>
        </w:rPr>
        <w:t>- датчиками срабатывания автоматической пожарной сигнализации;</w:t>
      </w:r>
    </w:p>
    <w:p w:rsidR="009B14C2" w:rsidRPr="00696293" w:rsidRDefault="009B14C2" w:rsidP="00696293">
      <w:pPr>
        <w:pStyle w:val="Default"/>
        <w:jc w:val="both"/>
        <w:rPr>
          <w:sz w:val="26"/>
          <w:szCs w:val="26"/>
        </w:rPr>
      </w:pPr>
      <w:r w:rsidRPr="00696293">
        <w:rPr>
          <w:sz w:val="26"/>
          <w:szCs w:val="26"/>
        </w:rPr>
        <w:t xml:space="preserve">- телефоном. </w:t>
      </w:r>
    </w:p>
    <w:p w:rsidR="009B14C2" w:rsidRPr="00696293" w:rsidRDefault="009B14C2" w:rsidP="00696293">
      <w:pPr>
        <w:pStyle w:val="Default"/>
        <w:ind w:firstLine="708"/>
        <w:jc w:val="both"/>
        <w:rPr>
          <w:sz w:val="26"/>
          <w:szCs w:val="26"/>
        </w:rPr>
      </w:pPr>
      <w:r w:rsidRPr="00696293">
        <w:rPr>
          <w:sz w:val="26"/>
          <w:szCs w:val="26"/>
        </w:rPr>
        <w:t xml:space="preserve">В школе сформирован банк данных компьютерной техники, насчитывающий 20 персональных компьютеров и другое мультимедийное оборудование, включающее принтер, проектор, сканер. </w:t>
      </w:r>
    </w:p>
    <w:p w:rsidR="009B14C2" w:rsidRPr="00696293" w:rsidRDefault="009B14C2" w:rsidP="00696293">
      <w:pPr>
        <w:pStyle w:val="Default"/>
        <w:ind w:firstLine="708"/>
        <w:jc w:val="both"/>
        <w:rPr>
          <w:sz w:val="26"/>
          <w:szCs w:val="26"/>
        </w:rPr>
      </w:pPr>
      <w:r w:rsidRPr="00696293">
        <w:rPr>
          <w:sz w:val="26"/>
          <w:szCs w:val="26"/>
        </w:rPr>
        <w:t>Кроме этого, информационное обеспечение достигается за счет создания информационно-библиотечного центра, аккумулирующего библиотечные и цифровые ресурсы школы и информированность о сетевых ресурсах по заданным областям для всех участников образовательного процесса.</w:t>
      </w:r>
    </w:p>
    <w:p w:rsidR="009B14C2" w:rsidRPr="00696293" w:rsidRDefault="009B14C2" w:rsidP="00696293">
      <w:pPr>
        <w:pStyle w:val="Default"/>
        <w:ind w:firstLine="708"/>
        <w:jc w:val="both"/>
        <w:rPr>
          <w:sz w:val="26"/>
          <w:szCs w:val="26"/>
        </w:rPr>
      </w:pPr>
      <w:r w:rsidRPr="00696293">
        <w:rPr>
          <w:sz w:val="26"/>
          <w:szCs w:val="26"/>
        </w:rPr>
        <w:t>Библиотечный фонд составляет 5258 экземпляров. Из них:</w:t>
      </w:r>
    </w:p>
    <w:p w:rsidR="009B14C2" w:rsidRPr="00696293" w:rsidRDefault="009B14C2" w:rsidP="00696293">
      <w:pPr>
        <w:pStyle w:val="Default"/>
        <w:ind w:firstLine="708"/>
        <w:jc w:val="both"/>
        <w:rPr>
          <w:sz w:val="26"/>
          <w:szCs w:val="26"/>
        </w:rPr>
      </w:pPr>
      <w:r w:rsidRPr="00696293">
        <w:rPr>
          <w:sz w:val="26"/>
          <w:szCs w:val="26"/>
        </w:rPr>
        <w:t>- учебной литературы – 2418</w:t>
      </w:r>
    </w:p>
    <w:p w:rsidR="009B14C2" w:rsidRPr="00696293" w:rsidRDefault="009B14C2" w:rsidP="00696293">
      <w:pPr>
        <w:pStyle w:val="Default"/>
        <w:ind w:firstLine="708"/>
        <w:jc w:val="both"/>
        <w:rPr>
          <w:sz w:val="26"/>
          <w:szCs w:val="26"/>
        </w:rPr>
      </w:pPr>
      <w:r w:rsidRPr="00696293">
        <w:rPr>
          <w:sz w:val="26"/>
          <w:szCs w:val="26"/>
        </w:rPr>
        <w:t>- официальные периодические библиографические издания – 261</w:t>
      </w:r>
    </w:p>
    <w:p w:rsidR="009B14C2" w:rsidRPr="00696293" w:rsidRDefault="009B14C2" w:rsidP="00696293">
      <w:pPr>
        <w:pStyle w:val="Default"/>
        <w:ind w:firstLine="708"/>
        <w:jc w:val="both"/>
        <w:rPr>
          <w:sz w:val="26"/>
          <w:szCs w:val="26"/>
        </w:rPr>
      </w:pPr>
      <w:r w:rsidRPr="00696293">
        <w:rPr>
          <w:sz w:val="26"/>
          <w:szCs w:val="26"/>
        </w:rPr>
        <w:t xml:space="preserve">- электронные ресурсы – 67  </w:t>
      </w:r>
    </w:p>
    <w:p w:rsidR="009B14C2" w:rsidRPr="00696293" w:rsidRDefault="009B14C2" w:rsidP="00696293">
      <w:pPr>
        <w:pStyle w:val="Default"/>
        <w:ind w:firstLine="708"/>
        <w:jc w:val="both"/>
        <w:rPr>
          <w:sz w:val="26"/>
          <w:szCs w:val="26"/>
        </w:rPr>
      </w:pPr>
      <w:r w:rsidRPr="00696293">
        <w:rPr>
          <w:sz w:val="26"/>
          <w:szCs w:val="26"/>
        </w:rPr>
        <w:t>Внебюджетное финансирование осуществляется за счет платных дополнительных образовательных услуг, спонсорской помощи шефских предприятий школы: ОАО «ОЭМК», ЗАО «</w:t>
      </w:r>
      <w:proofErr w:type="spellStart"/>
      <w:r w:rsidRPr="00696293">
        <w:rPr>
          <w:sz w:val="26"/>
          <w:szCs w:val="26"/>
        </w:rPr>
        <w:t>Агросоюз</w:t>
      </w:r>
      <w:proofErr w:type="spellEnd"/>
      <w:r w:rsidRPr="00696293">
        <w:rPr>
          <w:sz w:val="26"/>
          <w:szCs w:val="26"/>
        </w:rPr>
        <w:t xml:space="preserve"> «</w:t>
      </w:r>
      <w:proofErr w:type="spellStart"/>
      <w:r w:rsidRPr="00696293">
        <w:rPr>
          <w:sz w:val="26"/>
          <w:szCs w:val="26"/>
        </w:rPr>
        <w:t>Авида</w:t>
      </w:r>
      <w:proofErr w:type="spellEnd"/>
      <w:r w:rsidRPr="00696293">
        <w:rPr>
          <w:sz w:val="26"/>
          <w:szCs w:val="26"/>
        </w:rPr>
        <w:t>».</w:t>
      </w:r>
    </w:p>
    <w:p w:rsidR="009B14C2" w:rsidRPr="00696293" w:rsidRDefault="009B14C2" w:rsidP="00696293">
      <w:pPr>
        <w:pStyle w:val="Default"/>
        <w:ind w:firstLine="708"/>
        <w:jc w:val="both"/>
        <w:rPr>
          <w:sz w:val="26"/>
          <w:szCs w:val="26"/>
        </w:rPr>
      </w:pPr>
      <w:r w:rsidRPr="00696293">
        <w:rPr>
          <w:sz w:val="26"/>
          <w:szCs w:val="26"/>
        </w:rPr>
        <w:t xml:space="preserve">Осуществлен перевод на эффективные контракты руководящих и педагогических работников школы. Показатели стимулирующей части ФОТ  педагогических работников разработаны на основании показателей качества предоставляемых услуг с учетом региональных и муниципальных приоритетов, муниципального задания, социального заказа. Это успешность учебной работы (динамика учебных достижений по результатам полугодия, результаты ОГЭ), положительная динамика </w:t>
      </w:r>
      <w:proofErr w:type="spellStart"/>
      <w:r w:rsidRPr="00696293">
        <w:rPr>
          <w:sz w:val="26"/>
          <w:szCs w:val="26"/>
        </w:rPr>
        <w:t>внеучебных</w:t>
      </w:r>
      <w:proofErr w:type="spellEnd"/>
      <w:r w:rsidRPr="00696293">
        <w:rPr>
          <w:sz w:val="26"/>
          <w:szCs w:val="26"/>
        </w:rPr>
        <w:t xml:space="preserve"> достижений учащихся, результативность работы с одаренными детьми, проведение мероприятий по формированию здорового образа жизни, внедрение </w:t>
      </w:r>
      <w:proofErr w:type="spellStart"/>
      <w:r w:rsidRPr="00696293">
        <w:rPr>
          <w:sz w:val="26"/>
          <w:szCs w:val="26"/>
        </w:rPr>
        <w:t>здоровьесберегающих</w:t>
      </w:r>
      <w:proofErr w:type="spellEnd"/>
      <w:r w:rsidRPr="00696293">
        <w:rPr>
          <w:sz w:val="26"/>
          <w:szCs w:val="26"/>
        </w:rPr>
        <w:t xml:space="preserve"> технологий и др.</w:t>
      </w:r>
    </w:p>
    <w:p w:rsidR="009B14C2" w:rsidRPr="00696293" w:rsidRDefault="009B14C2" w:rsidP="00696293">
      <w:pPr>
        <w:pStyle w:val="Default"/>
        <w:ind w:firstLine="709"/>
        <w:rPr>
          <w:sz w:val="26"/>
          <w:szCs w:val="26"/>
        </w:rPr>
      </w:pPr>
    </w:p>
    <w:p w:rsidR="009B14C2" w:rsidRPr="00696293" w:rsidRDefault="009B14C2" w:rsidP="00696293">
      <w:pPr>
        <w:pStyle w:val="Default"/>
        <w:jc w:val="center"/>
        <w:rPr>
          <w:b/>
          <w:i/>
          <w:sz w:val="26"/>
          <w:szCs w:val="26"/>
        </w:rPr>
      </w:pPr>
      <w:r w:rsidRPr="00696293">
        <w:rPr>
          <w:b/>
          <w:i/>
          <w:sz w:val="26"/>
          <w:szCs w:val="26"/>
        </w:rPr>
        <w:t xml:space="preserve">1.2.6. Характеристика государственно-общественной системы управления </w:t>
      </w:r>
    </w:p>
    <w:p w:rsidR="009B14C2" w:rsidRPr="00696293" w:rsidRDefault="009B14C2" w:rsidP="00696293">
      <w:pPr>
        <w:pStyle w:val="Default"/>
        <w:jc w:val="center"/>
        <w:rPr>
          <w:b/>
          <w:sz w:val="26"/>
          <w:szCs w:val="26"/>
        </w:rPr>
      </w:pPr>
    </w:p>
    <w:p w:rsidR="009B14C2" w:rsidRPr="00696293" w:rsidRDefault="009B14C2" w:rsidP="00696293">
      <w:pPr>
        <w:pStyle w:val="Default"/>
        <w:ind w:firstLine="708"/>
        <w:jc w:val="both"/>
        <w:rPr>
          <w:sz w:val="26"/>
          <w:szCs w:val="26"/>
        </w:rPr>
      </w:pPr>
      <w:r w:rsidRPr="00696293">
        <w:rPr>
          <w:sz w:val="26"/>
          <w:szCs w:val="26"/>
        </w:rPr>
        <w:t>Актуальность вопроса государственно-общественной системы управления</w:t>
      </w:r>
      <w:r w:rsidRPr="00696293">
        <w:rPr>
          <w:b/>
          <w:sz w:val="26"/>
          <w:szCs w:val="26"/>
        </w:rPr>
        <w:t xml:space="preserve"> </w:t>
      </w:r>
      <w:r w:rsidRPr="00696293">
        <w:rPr>
          <w:sz w:val="26"/>
          <w:szCs w:val="26"/>
        </w:rPr>
        <w:t xml:space="preserve">(далее – ГОУ) не вызывает сомнения в её целесообразности. Так, в соответствии со статьями 3, 89 Федерального закона «Об образовании в РФ» одним из принципов государственной политики в области образования является демократический, государственно-общественный характер управления образованием. Кроме того, «Концепция долгосрочного социально-экономического развития РФ на период до 2020 года», утвержденная распоряжением Правительства РФ от 17.11.2008 № 1662-р, устанавливает целевые ориентиры развития системы образования к 2020 году, один из которых – создание в образовательных организациях органов самоуправления, иначе – органов ГОУ. </w:t>
      </w:r>
    </w:p>
    <w:p w:rsidR="009B14C2" w:rsidRPr="00696293" w:rsidRDefault="009B14C2" w:rsidP="00696293">
      <w:pPr>
        <w:pStyle w:val="Default"/>
        <w:ind w:firstLine="708"/>
        <w:jc w:val="both"/>
        <w:rPr>
          <w:sz w:val="26"/>
          <w:szCs w:val="26"/>
        </w:rPr>
      </w:pPr>
      <w:r w:rsidRPr="00696293">
        <w:rPr>
          <w:sz w:val="26"/>
          <w:szCs w:val="26"/>
        </w:rPr>
        <w:t xml:space="preserve">Государственно-общественная система управления МБОУ «Основная общеобразовательная Архангельская школа» представлена Управляющим советом, Советом профилактики правонарушений, собранием трудового коллектива, родительским комитетом, педагогическим советом, первичной профсоюзной организацией, Советом старшеклассников, детской общественной организацией </w:t>
      </w:r>
      <w:r w:rsidRPr="00696293">
        <w:rPr>
          <w:sz w:val="26"/>
          <w:szCs w:val="26"/>
        </w:rPr>
        <w:lastRenderedPageBreak/>
        <w:t>«Искатели». Направления, система деятельности и отношений участников государственно-общественного управления основана на следующих принципах:</w:t>
      </w:r>
    </w:p>
    <w:p w:rsidR="009B14C2" w:rsidRPr="00696293" w:rsidRDefault="009B14C2" w:rsidP="00696293">
      <w:pPr>
        <w:pStyle w:val="Default"/>
        <w:jc w:val="both"/>
        <w:rPr>
          <w:sz w:val="26"/>
          <w:szCs w:val="26"/>
        </w:rPr>
      </w:pPr>
      <w:r w:rsidRPr="00696293">
        <w:rPr>
          <w:sz w:val="26"/>
          <w:szCs w:val="26"/>
        </w:rPr>
        <w:t>- независимость и паритетность участников;</w:t>
      </w:r>
    </w:p>
    <w:p w:rsidR="009B14C2" w:rsidRPr="00696293" w:rsidRDefault="009B14C2" w:rsidP="00696293">
      <w:pPr>
        <w:pStyle w:val="Default"/>
        <w:jc w:val="both"/>
        <w:rPr>
          <w:sz w:val="26"/>
          <w:szCs w:val="26"/>
        </w:rPr>
      </w:pPr>
      <w:r w:rsidRPr="00696293">
        <w:rPr>
          <w:sz w:val="26"/>
          <w:szCs w:val="26"/>
        </w:rPr>
        <w:t>- законность и правовая обоснованность их притязаний;</w:t>
      </w:r>
    </w:p>
    <w:p w:rsidR="009B14C2" w:rsidRPr="00696293" w:rsidRDefault="009B14C2" w:rsidP="00696293">
      <w:pPr>
        <w:pStyle w:val="Default"/>
        <w:jc w:val="both"/>
        <w:rPr>
          <w:sz w:val="26"/>
          <w:szCs w:val="26"/>
        </w:rPr>
      </w:pPr>
      <w:r w:rsidRPr="00696293">
        <w:rPr>
          <w:sz w:val="26"/>
          <w:szCs w:val="26"/>
        </w:rPr>
        <w:t>- целенаправленность действий государства и общества на реализацию законных интересов и потребностей частников образовательных отношений;</w:t>
      </w:r>
    </w:p>
    <w:p w:rsidR="009B14C2" w:rsidRPr="00696293" w:rsidRDefault="009B14C2" w:rsidP="00696293">
      <w:pPr>
        <w:pStyle w:val="Default"/>
        <w:jc w:val="both"/>
        <w:rPr>
          <w:sz w:val="26"/>
          <w:szCs w:val="26"/>
        </w:rPr>
      </w:pPr>
      <w:r w:rsidRPr="00696293">
        <w:rPr>
          <w:sz w:val="26"/>
          <w:szCs w:val="26"/>
        </w:rPr>
        <w:t>- комплексное согласованное использование ресурсов;</w:t>
      </w:r>
    </w:p>
    <w:p w:rsidR="009B14C2" w:rsidRPr="00696293" w:rsidRDefault="009B14C2" w:rsidP="00696293">
      <w:pPr>
        <w:pStyle w:val="Default"/>
        <w:jc w:val="both"/>
        <w:rPr>
          <w:sz w:val="26"/>
          <w:szCs w:val="26"/>
        </w:rPr>
      </w:pPr>
      <w:r w:rsidRPr="00696293">
        <w:rPr>
          <w:sz w:val="26"/>
          <w:szCs w:val="26"/>
        </w:rPr>
        <w:t>- открытость и гласность, прозрачность и доступность информации по любому вопросу деятельности ГОУ</w:t>
      </w:r>
    </w:p>
    <w:p w:rsidR="009B14C2" w:rsidRPr="00696293" w:rsidRDefault="009B14C2" w:rsidP="00696293">
      <w:pPr>
        <w:pStyle w:val="Default"/>
        <w:jc w:val="both"/>
        <w:rPr>
          <w:sz w:val="26"/>
          <w:szCs w:val="26"/>
        </w:rPr>
      </w:pPr>
      <w:r w:rsidRPr="00696293">
        <w:rPr>
          <w:sz w:val="26"/>
          <w:szCs w:val="26"/>
        </w:rPr>
        <w:t>- свобода деятельности, обозначающая право каждого участника самостоятельно выбирать методы и средства совместно поставленных целей образовательной деятельности;</w:t>
      </w:r>
    </w:p>
    <w:p w:rsidR="009B14C2" w:rsidRPr="00696293" w:rsidRDefault="009B14C2" w:rsidP="00696293">
      <w:pPr>
        <w:pStyle w:val="Default"/>
        <w:jc w:val="both"/>
        <w:rPr>
          <w:sz w:val="26"/>
          <w:szCs w:val="26"/>
        </w:rPr>
      </w:pPr>
      <w:r w:rsidRPr="00696293">
        <w:rPr>
          <w:sz w:val="26"/>
          <w:szCs w:val="26"/>
        </w:rPr>
        <w:t>- конструктивность разрешения конфликтов, совместный выбор способов преодоления той или иной проблемной ситуации.</w:t>
      </w:r>
    </w:p>
    <w:p w:rsidR="009B14C2" w:rsidRPr="00696293" w:rsidRDefault="009B14C2" w:rsidP="00696293">
      <w:pPr>
        <w:pStyle w:val="Default"/>
        <w:jc w:val="both"/>
        <w:rPr>
          <w:sz w:val="26"/>
          <w:szCs w:val="26"/>
        </w:rPr>
      </w:pPr>
      <w:r w:rsidRPr="00696293">
        <w:rPr>
          <w:sz w:val="26"/>
          <w:szCs w:val="26"/>
        </w:rPr>
        <w:t>Каждый участник ГОУ выполняет свои функции в рамках компетенций, определяемых законодательством и во взаимодействии со своими социальными партнёрами.</w:t>
      </w:r>
    </w:p>
    <w:p w:rsidR="009B14C2" w:rsidRPr="00696293" w:rsidRDefault="009B14C2" w:rsidP="00696293">
      <w:pPr>
        <w:pStyle w:val="Default"/>
        <w:jc w:val="center"/>
        <w:rPr>
          <w:b/>
          <w:sz w:val="26"/>
          <w:szCs w:val="26"/>
        </w:rPr>
      </w:pPr>
    </w:p>
    <w:p w:rsidR="009B14C2" w:rsidRPr="00696293" w:rsidRDefault="009B14C2" w:rsidP="00696293">
      <w:pPr>
        <w:pStyle w:val="Default"/>
        <w:jc w:val="center"/>
        <w:rPr>
          <w:b/>
          <w:i/>
          <w:sz w:val="26"/>
          <w:szCs w:val="26"/>
        </w:rPr>
      </w:pPr>
      <w:r w:rsidRPr="00696293">
        <w:rPr>
          <w:b/>
          <w:i/>
          <w:sz w:val="26"/>
          <w:szCs w:val="26"/>
        </w:rPr>
        <w:t xml:space="preserve">1.2.7. Характеристика финансово-экономических условий                                                                            </w:t>
      </w:r>
    </w:p>
    <w:p w:rsidR="009B14C2" w:rsidRPr="00696293" w:rsidRDefault="009B14C2" w:rsidP="00696293">
      <w:pPr>
        <w:pStyle w:val="Default"/>
        <w:jc w:val="center"/>
        <w:rPr>
          <w:b/>
          <w:sz w:val="26"/>
          <w:szCs w:val="26"/>
        </w:rPr>
      </w:pPr>
    </w:p>
    <w:p w:rsidR="009B14C2" w:rsidRPr="00696293" w:rsidRDefault="009B14C2" w:rsidP="00696293">
      <w:pPr>
        <w:pStyle w:val="Default"/>
        <w:ind w:firstLine="708"/>
        <w:jc w:val="both"/>
        <w:rPr>
          <w:sz w:val="26"/>
          <w:szCs w:val="26"/>
        </w:rPr>
      </w:pPr>
      <w:r w:rsidRPr="00696293">
        <w:rPr>
          <w:sz w:val="26"/>
          <w:szCs w:val="26"/>
        </w:rPr>
        <w:t xml:space="preserve">Муниципальное бюджетное общеобразовательное  учреждение «Основная общеобразовательная Архангельская школа», находящееся в подчинении  управлению образования администрации  Старооскольского городского округа, в соответствии с решением сессий Совета депутатов Старооскольского городского округа «О бюджете Старооскольского городского округа» и плановый период согласно утвержденной ведомственной структуре расходов и на основании  соглашений, заключенных  между  учреждением и управлением  образования, является получателем  субсидии из бюджета городского  округа   и действует на основании Устава, утвержденного главой администрации Старооскольского городского округа Белгородской области на основании постановления главы администрации  Старооскольского городского  округа. </w:t>
      </w:r>
    </w:p>
    <w:p w:rsidR="009B14C2" w:rsidRPr="00696293" w:rsidRDefault="009B14C2" w:rsidP="00696293">
      <w:pPr>
        <w:pStyle w:val="Default"/>
        <w:ind w:firstLine="709"/>
        <w:jc w:val="both"/>
        <w:rPr>
          <w:sz w:val="26"/>
          <w:szCs w:val="26"/>
        </w:rPr>
      </w:pPr>
      <w:r w:rsidRPr="00696293">
        <w:rPr>
          <w:sz w:val="26"/>
          <w:szCs w:val="26"/>
        </w:rPr>
        <w:t xml:space="preserve">Предметом деятельности  учреждения является выполнение работ, оказание  услуг, в целях  реализации предусмотренных законодательством  РФ, общедоступного и бесплатного начального общего  и основного общего образования на территории  Старооскольского  округа,  а также дополнительного образования. Основной  целью  деятельности  Учреждения является   образовательная деятельность  по образовательным  программам начального, общего  и основного  общего образования в очной  форме. </w:t>
      </w:r>
    </w:p>
    <w:p w:rsidR="009B14C2" w:rsidRPr="00696293" w:rsidRDefault="009B14C2" w:rsidP="00696293">
      <w:pPr>
        <w:pStyle w:val="Default"/>
        <w:ind w:firstLine="709"/>
        <w:rPr>
          <w:sz w:val="26"/>
          <w:szCs w:val="26"/>
        </w:rPr>
      </w:pPr>
      <w:r w:rsidRPr="00696293">
        <w:rPr>
          <w:sz w:val="26"/>
          <w:szCs w:val="26"/>
        </w:rPr>
        <w:t xml:space="preserve">Учреждение  осуществляет следующие  виды  деятельности: </w:t>
      </w:r>
    </w:p>
    <w:p w:rsidR="009B14C2" w:rsidRPr="00696293" w:rsidRDefault="009B14C2" w:rsidP="00696293">
      <w:pPr>
        <w:pStyle w:val="Default"/>
        <w:ind w:firstLine="709"/>
        <w:rPr>
          <w:sz w:val="26"/>
          <w:szCs w:val="26"/>
        </w:rPr>
      </w:pPr>
      <w:r w:rsidRPr="00696293">
        <w:rPr>
          <w:sz w:val="26"/>
          <w:szCs w:val="26"/>
        </w:rPr>
        <w:t xml:space="preserve">а) образовательную деятельность по дополнительным общеобразовательным программам, </w:t>
      </w:r>
    </w:p>
    <w:p w:rsidR="009B14C2" w:rsidRPr="00696293" w:rsidRDefault="009B14C2" w:rsidP="00696293">
      <w:pPr>
        <w:pStyle w:val="Default"/>
        <w:ind w:firstLine="709"/>
        <w:rPr>
          <w:sz w:val="26"/>
          <w:szCs w:val="26"/>
        </w:rPr>
      </w:pPr>
      <w:r w:rsidRPr="00696293">
        <w:rPr>
          <w:sz w:val="26"/>
          <w:szCs w:val="26"/>
        </w:rPr>
        <w:t xml:space="preserve">б)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организацию отдыха и </w:t>
      </w:r>
      <w:proofErr w:type="gramStart"/>
      <w:r w:rsidRPr="00696293">
        <w:rPr>
          <w:sz w:val="26"/>
          <w:szCs w:val="26"/>
        </w:rPr>
        <w:t>оздоровления</w:t>
      </w:r>
      <w:proofErr w:type="gramEnd"/>
      <w:r w:rsidRPr="00696293">
        <w:rPr>
          <w:sz w:val="26"/>
          <w:szCs w:val="26"/>
        </w:rPr>
        <w:t xml:space="preserve"> обучающихся в каникулярное  время.</w:t>
      </w:r>
    </w:p>
    <w:p w:rsidR="009B14C2" w:rsidRPr="00696293" w:rsidRDefault="009B14C2" w:rsidP="00696293">
      <w:pPr>
        <w:pStyle w:val="Default"/>
        <w:ind w:firstLine="709"/>
        <w:jc w:val="both"/>
        <w:rPr>
          <w:sz w:val="26"/>
          <w:szCs w:val="26"/>
        </w:rPr>
      </w:pPr>
      <w:r w:rsidRPr="00696293">
        <w:rPr>
          <w:sz w:val="26"/>
          <w:szCs w:val="26"/>
        </w:rPr>
        <w:t xml:space="preserve">Учет бюджетных средств и иных доходов МБОУ «Основная общеобразовательная Архангельская школа» осуществляется на лицевом счете, </w:t>
      </w:r>
      <w:r w:rsidRPr="00696293">
        <w:rPr>
          <w:sz w:val="26"/>
          <w:szCs w:val="26"/>
        </w:rPr>
        <w:lastRenderedPageBreak/>
        <w:t>открытом в Департаменте финансов и бюджетной политики администрации Старооскольского городского округа Белгородской области.</w:t>
      </w:r>
    </w:p>
    <w:p w:rsidR="009B14C2" w:rsidRPr="00696293" w:rsidRDefault="009B14C2" w:rsidP="00696293">
      <w:pPr>
        <w:pStyle w:val="Default"/>
        <w:ind w:firstLine="709"/>
        <w:jc w:val="both"/>
        <w:rPr>
          <w:sz w:val="26"/>
          <w:szCs w:val="26"/>
        </w:rPr>
      </w:pPr>
      <w:r w:rsidRPr="00696293">
        <w:rPr>
          <w:sz w:val="26"/>
          <w:szCs w:val="26"/>
        </w:rPr>
        <w:t>Источником формирования имущества и финансовых ресурсов общеобразовательного учреждения является: имущество, закрепленное Департаментом имущественных и земельных отношений администрации Старооскольского городского округа Белгородской области в установленном порядке, бюджетные средства, добровольные пожертвования и целевые взносы юридических и физических лиц, а также иной приносящей доход деятельности, осуществляемой самостоятельно.</w:t>
      </w:r>
    </w:p>
    <w:p w:rsidR="009B14C2" w:rsidRPr="00696293" w:rsidRDefault="009B14C2" w:rsidP="00696293">
      <w:pPr>
        <w:pStyle w:val="10"/>
        <w:ind w:firstLine="540"/>
        <w:jc w:val="both"/>
        <w:rPr>
          <w:sz w:val="26"/>
          <w:szCs w:val="26"/>
        </w:rPr>
      </w:pPr>
      <w:r w:rsidRPr="00696293">
        <w:tab/>
      </w:r>
      <w:r w:rsidRPr="00696293">
        <w:rPr>
          <w:sz w:val="26"/>
          <w:szCs w:val="26"/>
        </w:rPr>
        <w:t>Так, изменения  в сумме основных сре</w:t>
      </w:r>
      <w:proofErr w:type="gramStart"/>
      <w:r w:rsidRPr="00696293">
        <w:rPr>
          <w:sz w:val="26"/>
          <w:szCs w:val="26"/>
        </w:rPr>
        <w:t>дств  пр</w:t>
      </w:r>
      <w:proofErr w:type="gramEnd"/>
      <w:r w:rsidRPr="00696293">
        <w:rPr>
          <w:sz w:val="26"/>
          <w:szCs w:val="26"/>
        </w:rPr>
        <w:t>оисходят за счёт приобретения учебной литературы, компьютерной техники, технологического оборудования. На балансе МБОУ «Основная общеобразовательная Архангельская школа» по счёту «Непроизведённые активы» находится земельный участок, но движения по данному счёту не происходят. Изменения в материальных запасах осуществляются в связи с приобретением медикаментов, строительных материалов и списанием строительных материалов, хозяйственных товаров, медикаментов, чистящих и моющих средств, лампочек, светильников, упаковочных пакетов и ткани для пола, печатной, веников, воды питьевой и продуктов питания и др. В целях подготовки и осуществления годовой отчётности совместно с учредителем (Управление образования администрации Старооскольского городского округа) проводятся инвентаризационные мероприятия.</w:t>
      </w:r>
    </w:p>
    <w:p w:rsidR="009B14C2" w:rsidRPr="00696293" w:rsidRDefault="009B14C2" w:rsidP="00696293">
      <w:pPr>
        <w:pStyle w:val="ConsPlusTitle"/>
        <w:ind w:firstLine="567"/>
        <w:jc w:val="both"/>
        <w:rPr>
          <w:rFonts w:ascii="Times New Roman" w:hAnsi="Times New Roman" w:cs="Times New Roman"/>
          <w:b w:val="0"/>
          <w:color w:val="auto"/>
          <w:sz w:val="26"/>
          <w:szCs w:val="26"/>
        </w:rPr>
      </w:pPr>
      <w:r w:rsidRPr="00696293">
        <w:rPr>
          <w:rFonts w:ascii="Times New Roman" w:hAnsi="Times New Roman"/>
          <w:b w:val="0"/>
          <w:color w:val="auto"/>
          <w:sz w:val="26"/>
          <w:szCs w:val="26"/>
        </w:rPr>
        <w:t xml:space="preserve">Также </w:t>
      </w:r>
      <w:r w:rsidRPr="00696293">
        <w:rPr>
          <w:rFonts w:ascii="Times New Roman" w:hAnsi="Times New Roman" w:cs="Times New Roman"/>
          <w:b w:val="0"/>
          <w:color w:val="auto"/>
          <w:sz w:val="26"/>
          <w:szCs w:val="26"/>
        </w:rPr>
        <w:t>в соответствии постановлением от 9 июля 2012 г. N 2563 «Об утверждении порядка осуществления муниципальными бюджетными и автономными учреждениями полномочий администрации Старооскольского городского округа по исполнению публичных обязательств перед физическим лицом, подлежащих исполнению в денежной форме, осуществления их финансового обеспечения и утверждении их перечней» МБОУ «Основная общеобразовательная Архангельская школа»</w:t>
      </w:r>
      <w:r w:rsidRPr="00696293">
        <w:rPr>
          <w:rFonts w:ascii="Times New Roman" w:hAnsi="Times New Roman" w:cs="Times New Roman"/>
          <w:color w:val="auto"/>
          <w:sz w:val="26"/>
          <w:szCs w:val="26"/>
        </w:rPr>
        <w:t xml:space="preserve"> </w:t>
      </w:r>
      <w:r w:rsidRPr="00696293">
        <w:rPr>
          <w:rFonts w:ascii="Times New Roman" w:hAnsi="Times New Roman" w:cs="Times New Roman"/>
          <w:b w:val="0"/>
          <w:color w:val="auto"/>
          <w:sz w:val="26"/>
          <w:szCs w:val="26"/>
        </w:rPr>
        <w:t>осуществляет исполнение публичных обязательств от имени администрации Старооскольского городского округа. При этом она несёт следующие расходы:</w:t>
      </w:r>
    </w:p>
    <w:p w:rsidR="009B14C2" w:rsidRPr="00696293" w:rsidRDefault="009B14C2" w:rsidP="00696293">
      <w:pPr>
        <w:pStyle w:val="ConsPlusTitle"/>
        <w:ind w:firstLine="567"/>
        <w:jc w:val="both"/>
        <w:rPr>
          <w:rFonts w:ascii="Times New Roman" w:hAnsi="Times New Roman" w:cs="Times New Roman"/>
          <w:b w:val="0"/>
          <w:color w:val="auto"/>
          <w:sz w:val="26"/>
          <w:szCs w:val="26"/>
        </w:rPr>
      </w:pPr>
      <w:r w:rsidRPr="00696293">
        <w:rPr>
          <w:rFonts w:ascii="Times New Roman" w:hAnsi="Times New Roman" w:cs="Times New Roman"/>
          <w:b w:val="0"/>
          <w:color w:val="auto"/>
          <w:sz w:val="26"/>
          <w:szCs w:val="26"/>
        </w:rPr>
        <w:t>- возмещение расходов по оплате проезда педагогическим работникам к месту работы и обратно, проживающим в городе и работающим в общеобразовательных учреждениях сельских территорий;</w:t>
      </w:r>
    </w:p>
    <w:p w:rsidR="009B14C2" w:rsidRPr="00696293" w:rsidRDefault="009B14C2" w:rsidP="00696293">
      <w:pPr>
        <w:pStyle w:val="ConsPlusTitle"/>
        <w:ind w:firstLine="567"/>
        <w:jc w:val="both"/>
        <w:rPr>
          <w:rFonts w:ascii="Times New Roman" w:hAnsi="Times New Roman" w:cs="Times New Roman"/>
          <w:b w:val="0"/>
          <w:color w:val="auto"/>
          <w:sz w:val="26"/>
          <w:szCs w:val="26"/>
        </w:rPr>
      </w:pPr>
      <w:r w:rsidRPr="00696293">
        <w:rPr>
          <w:rFonts w:ascii="Times New Roman" w:hAnsi="Times New Roman" w:cs="Times New Roman"/>
          <w:b w:val="0"/>
          <w:color w:val="auto"/>
          <w:sz w:val="26"/>
          <w:szCs w:val="26"/>
        </w:rPr>
        <w:t>- предоставление педагогическим работникам мер социальной поддержки в форме ежемесячной денежной компенсации возмещение расходов по оплате жилой площади с отоплением освещением;</w:t>
      </w:r>
    </w:p>
    <w:p w:rsidR="009B14C2" w:rsidRPr="00696293" w:rsidRDefault="009B14C2" w:rsidP="00696293">
      <w:pPr>
        <w:pStyle w:val="ConsPlusTitle"/>
        <w:ind w:firstLine="567"/>
        <w:jc w:val="both"/>
        <w:rPr>
          <w:rFonts w:ascii="Times New Roman" w:hAnsi="Times New Roman" w:cs="Times New Roman"/>
          <w:b w:val="0"/>
          <w:color w:val="auto"/>
          <w:sz w:val="26"/>
          <w:szCs w:val="26"/>
        </w:rPr>
      </w:pPr>
      <w:r w:rsidRPr="00696293">
        <w:rPr>
          <w:rFonts w:ascii="Times New Roman" w:hAnsi="Times New Roman" w:cs="Times New Roman"/>
          <w:b w:val="0"/>
          <w:color w:val="auto"/>
          <w:sz w:val="26"/>
          <w:szCs w:val="26"/>
        </w:rPr>
        <w:t>- расходы на осуществление мер социальной поддержки многодетных семей.</w:t>
      </w:r>
    </w:p>
    <w:p w:rsidR="009B14C2" w:rsidRPr="00696293" w:rsidRDefault="009B14C2" w:rsidP="00696293">
      <w:pPr>
        <w:pStyle w:val="Default"/>
        <w:jc w:val="both"/>
        <w:rPr>
          <w:sz w:val="26"/>
          <w:szCs w:val="26"/>
        </w:rPr>
      </w:pPr>
      <w:r w:rsidRPr="00696293">
        <w:rPr>
          <w:sz w:val="26"/>
          <w:szCs w:val="26"/>
        </w:rPr>
        <w:t xml:space="preserve">    </w:t>
      </w:r>
    </w:p>
    <w:p w:rsidR="009B14C2" w:rsidRPr="00696293" w:rsidRDefault="009B14C2" w:rsidP="00696293">
      <w:pPr>
        <w:pStyle w:val="1"/>
        <w:spacing w:before="0"/>
        <w:jc w:val="center"/>
        <w:rPr>
          <w:rFonts w:ascii="Times New Roman" w:hAnsi="Times New Roman"/>
          <w:color w:val="000000"/>
          <w:sz w:val="26"/>
          <w:szCs w:val="26"/>
        </w:rPr>
      </w:pPr>
      <w:bookmarkStart w:id="7" w:name="_Toc492453472"/>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
        <w:spacing w:before="0"/>
        <w:jc w:val="center"/>
        <w:rPr>
          <w:rFonts w:ascii="Times New Roman" w:hAnsi="Times New Roman"/>
          <w:color w:val="000000"/>
        </w:rPr>
      </w:pPr>
    </w:p>
    <w:p w:rsidR="009B14C2" w:rsidRPr="00696293" w:rsidRDefault="009B14C2" w:rsidP="00696293">
      <w:pPr>
        <w:pStyle w:val="10"/>
        <w:rPr>
          <w:lang w:eastAsia="en-US"/>
        </w:rPr>
      </w:pPr>
    </w:p>
    <w:p w:rsidR="009B14C2" w:rsidRPr="00696293" w:rsidRDefault="009B14C2" w:rsidP="00696293">
      <w:pPr>
        <w:pStyle w:val="10"/>
        <w:rPr>
          <w:lang w:eastAsia="en-US"/>
        </w:rPr>
      </w:pPr>
    </w:p>
    <w:p w:rsidR="009B14C2" w:rsidRPr="00696293" w:rsidRDefault="009B14C2" w:rsidP="00696293">
      <w:pPr>
        <w:pStyle w:val="1"/>
        <w:spacing w:before="0"/>
        <w:jc w:val="center"/>
        <w:rPr>
          <w:rFonts w:ascii="Times New Roman" w:hAnsi="Times New Roman"/>
          <w:b w:val="0"/>
          <w:color w:val="000000"/>
        </w:rPr>
      </w:pPr>
      <w:r w:rsidRPr="00696293">
        <w:rPr>
          <w:rFonts w:ascii="Times New Roman" w:hAnsi="Times New Roman"/>
          <w:color w:val="000000"/>
        </w:rPr>
        <w:t>Раздел 2. Аналитико-прогностическое обоснование Программы</w:t>
      </w:r>
      <w:bookmarkEnd w:id="7"/>
    </w:p>
    <w:p w:rsidR="00137185" w:rsidRDefault="00137185" w:rsidP="00696293">
      <w:pPr>
        <w:pStyle w:val="2"/>
        <w:spacing w:before="0"/>
        <w:jc w:val="center"/>
        <w:rPr>
          <w:rFonts w:ascii="Times New Roman" w:hAnsi="Times New Roman"/>
          <w:color w:val="000000"/>
          <w:sz w:val="26"/>
          <w:szCs w:val="26"/>
        </w:rPr>
      </w:pPr>
      <w:bookmarkStart w:id="8" w:name="_Toc492453473"/>
    </w:p>
    <w:p w:rsidR="009B14C2" w:rsidRPr="00696293" w:rsidRDefault="009B14C2" w:rsidP="00696293">
      <w:pPr>
        <w:pStyle w:val="2"/>
        <w:spacing w:before="0"/>
        <w:jc w:val="center"/>
        <w:rPr>
          <w:rFonts w:ascii="Times New Roman" w:hAnsi="Times New Roman"/>
          <w:b w:val="0"/>
          <w:color w:val="000000"/>
          <w:sz w:val="26"/>
          <w:szCs w:val="26"/>
        </w:rPr>
      </w:pPr>
      <w:r w:rsidRPr="00696293">
        <w:rPr>
          <w:rFonts w:ascii="Times New Roman" w:hAnsi="Times New Roman"/>
          <w:color w:val="000000"/>
          <w:sz w:val="26"/>
          <w:szCs w:val="26"/>
        </w:rPr>
        <w:t>2.1. Анализ состояния и прогноз тенденций изменения внешней среды</w:t>
      </w:r>
      <w:bookmarkEnd w:id="8"/>
    </w:p>
    <w:p w:rsidR="009B14C2" w:rsidRPr="00696293" w:rsidRDefault="009B14C2" w:rsidP="00696293">
      <w:pPr>
        <w:pStyle w:val="Default"/>
        <w:ind w:firstLine="709"/>
        <w:jc w:val="both"/>
        <w:rPr>
          <w:color w:val="222222"/>
          <w:sz w:val="26"/>
          <w:szCs w:val="26"/>
        </w:rPr>
      </w:pPr>
    </w:p>
    <w:p w:rsidR="009B14C2" w:rsidRPr="00696293" w:rsidRDefault="009B14C2" w:rsidP="00696293">
      <w:pPr>
        <w:pStyle w:val="10"/>
        <w:ind w:firstLine="709"/>
        <w:jc w:val="both"/>
        <w:rPr>
          <w:sz w:val="26"/>
          <w:szCs w:val="26"/>
        </w:rPr>
      </w:pPr>
      <w:r w:rsidRPr="00696293">
        <w:rPr>
          <w:sz w:val="26"/>
          <w:szCs w:val="26"/>
        </w:rPr>
        <w:t xml:space="preserve">Школа находится в центре села Архангельское, в свою очередь, находящегося между двумя автомобильными трассами: на восточном направлении разветвляющейся на дороги Старый Оскол – Потудань, Старый Оскол – Шаталовка, Старый Оскол – </w:t>
      </w:r>
      <w:proofErr w:type="spellStart"/>
      <w:r w:rsidRPr="00696293">
        <w:rPr>
          <w:sz w:val="26"/>
          <w:szCs w:val="26"/>
        </w:rPr>
        <w:t>Роговатое</w:t>
      </w:r>
      <w:proofErr w:type="spellEnd"/>
      <w:r w:rsidRPr="00696293">
        <w:rPr>
          <w:sz w:val="26"/>
          <w:szCs w:val="26"/>
        </w:rPr>
        <w:t xml:space="preserve"> (Преображенка) и на южном направлении: Старый Оскол – Дмитриевка – Солдатское – Городище, что даёт определённое преимущество. Через село проходит трасса по маршрутам «Старый Оскол – Белгород, Старый Оскол – Воронеж».</w:t>
      </w:r>
    </w:p>
    <w:p w:rsidR="009B14C2" w:rsidRPr="00696293" w:rsidRDefault="009B14C2" w:rsidP="00696293">
      <w:pPr>
        <w:pStyle w:val="Default"/>
        <w:ind w:firstLine="708"/>
        <w:jc w:val="both"/>
        <w:rPr>
          <w:color w:val="222222"/>
          <w:sz w:val="26"/>
          <w:szCs w:val="26"/>
        </w:rPr>
      </w:pPr>
      <w:r w:rsidRPr="00696293">
        <w:rPr>
          <w:color w:val="222222"/>
          <w:sz w:val="26"/>
          <w:szCs w:val="26"/>
          <w:shd w:val="clear" w:color="auto" w:fill="FFFFFF"/>
        </w:rPr>
        <w:t xml:space="preserve">Расположение школы в центре села создает условия для ее доступности как для жителей Архангельской сельской территории, так и для других территорий. </w:t>
      </w:r>
    </w:p>
    <w:p w:rsidR="009B14C2" w:rsidRPr="00696293" w:rsidRDefault="009B14C2" w:rsidP="00696293">
      <w:pPr>
        <w:pStyle w:val="Default"/>
        <w:ind w:firstLine="708"/>
        <w:jc w:val="both"/>
        <w:rPr>
          <w:color w:val="222222"/>
          <w:sz w:val="26"/>
          <w:szCs w:val="26"/>
        </w:rPr>
      </w:pPr>
      <w:r w:rsidRPr="00696293">
        <w:rPr>
          <w:color w:val="222222"/>
          <w:sz w:val="26"/>
          <w:szCs w:val="26"/>
          <w:shd w:val="clear" w:color="auto" w:fill="FFFFFF"/>
        </w:rPr>
        <w:t>Родители первоклассников в течение последних лет отмечают следующие достоинства обучения в школе: хорошая дисциплина; обеспечение занятости ребенка в урочное и внеурочное время; высокий уровень обучения и воспитания в условиях сохранения здоровья и обеспечения безопасности.</w:t>
      </w:r>
    </w:p>
    <w:p w:rsidR="009B14C2" w:rsidRPr="00696293" w:rsidRDefault="009B14C2" w:rsidP="00696293">
      <w:pPr>
        <w:pStyle w:val="Default"/>
        <w:ind w:firstLine="708"/>
        <w:jc w:val="both"/>
        <w:rPr>
          <w:color w:val="222222"/>
          <w:sz w:val="26"/>
          <w:szCs w:val="26"/>
        </w:rPr>
      </w:pPr>
      <w:r w:rsidRPr="00696293">
        <w:rPr>
          <w:color w:val="222222"/>
          <w:sz w:val="26"/>
          <w:szCs w:val="26"/>
          <w:shd w:val="clear" w:color="auto" w:fill="FFFFFF"/>
        </w:rPr>
        <w:t xml:space="preserve">Ежегодно с родителями (законными представителями) учащихся проводится анкетирование на предмет оценки удовлетворенности качеством предоставления образовательных услуг. В качестве диагностического инструментария используется </w:t>
      </w:r>
    </w:p>
    <w:p w:rsidR="009B14C2" w:rsidRPr="00696293" w:rsidRDefault="009B14C2" w:rsidP="00696293">
      <w:pPr>
        <w:pStyle w:val="Default"/>
        <w:jc w:val="both"/>
        <w:rPr>
          <w:color w:val="222222"/>
          <w:sz w:val="26"/>
          <w:szCs w:val="26"/>
        </w:rPr>
      </w:pPr>
      <w:r w:rsidRPr="00696293">
        <w:rPr>
          <w:color w:val="222222"/>
          <w:sz w:val="26"/>
          <w:szCs w:val="26"/>
          <w:shd w:val="clear" w:color="auto" w:fill="FFFFFF"/>
        </w:rPr>
        <w:t xml:space="preserve">анкета Е.Н. Степанова «Изучение удовлетворенности родителей работой образовательного учреждения». </w:t>
      </w:r>
    </w:p>
    <w:p w:rsidR="009B14C2" w:rsidRPr="00696293" w:rsidRDefault="009B14C2" w:rsidP="00696293">
      <w:pPr>
        <w:pStyle w:val="Default"/>
        <w:ind w:firstLine="709"/>
        <w:jc w:val="both"/>
        <w:rPr>
          <w:color w:val="auto"/>
          <w:sz w:val="26"/>
          <w:szCs w:val="26"/>
        </w:rPr>
      </w:pPr>
      <w:r w:rsidRPr="00696293">
        <w:rPr>
          <w:color w:val="222222"/>
          <w:sz w:val="26"/>
          <w:szCs w:val="26"/>
          <w:shd w:val="clear" w:color="auto" w:fill="FFFFFF"/>
        </w:rPr>
        <w:t xml:space="preserve">Предполагается рост численности детей школьного возраста. Хотя возможен и уже частично осуществляется отток их в образовательный комплекс «Озёрки» (11 классов) и в школы центра округа – г. Старый Оскол по причинам для получения якобы </w:t>
      </w:r>
      <w:r w:rsidRPr="00696293">
        <w:rPr>
          <w:color w:val="222222"/>
          <w:sz w:val="26"/>
          <w:szCs w:val="26"/>
        </w:rPr>
        <w:t xml:space="preserve">лучшего, более качественного образования. В то же время уже проявляется </w:t>
      </w:r>
      <w:r w:rsidRPr="00696293">
        <w:rPr>
          <w:color w:val="auto"/>
          <w:sz w:val="26"/>
          <w:szCs w:val="26"/>
        </w:rPr>
        <w:t>изменение среды социализации, создавая как новые возможности, так и новые риски для детей, обучающихся в образовательной организации и их семей.</w:t>
      </w:r>
    </w:p>
    <w:p w:rsidR="009B14C2" w:rsidRPr="00696293" w:rsidRDefault="009B14C2" w:rsidP="00696293">
      <w:pPr>
        <w:pStyle w:val="Default"/>
        <w:ind w:firstLine="708"/>
        <w:jc w:val="both"/>
        <w:rPr>
          <w:color w:val="auto"/>
          <w:sz w:val="26"/>
          <w:szCs w:val="26"/>
        </w:rPr>
      </w:pPr>
      <w:r w:rsidRPr="00696293">
        <w:rPr>
          <w:color w:val="auto"/>
          <w:sz w:val="26"/>
          <w:szCs w:val="26"/>
        </w:rPr>
        <w:t xml:space="preserve">Современные условия жизни общества огромные требования предъявляют к становлению личности. Прежде всего, по нашему убеждению, человек должен быть </w:t>
      </w:r>
      <w:r w:rsidRPr="00696293">
        <w:rPr>
          <w:color w:val="auto"/>
          <w:sz w:val="26"/>
          <w:szCs w:val="26"/>
        </w:rPr>
        <w:lastRenderedPageBreak/>
        <w:t>духовно зрелой и нравственно устойчивой личностью. Именно духовно зрелый и нравственно устойчивый человек способен оздоровить политическую сферу общества, содействовать росту экономики, развивать социальную сферу. Кроме того, человек должен быть здоров. Здоровый человек направлен на здоровую семью, здоровая семья – залог здорового общества. Здоровый человек – достойный труженик и защитник своего Отечества. Наконец, человек должен быть интеллектуально богатой личностью: он должен уметь анализировать внешние и условия его развития, осознавать возможные трудности и уметь находить оптимальные пути их преодоления, решать стандартные и нестандартные (творческие) задачи, осмыслять и претворять в жизнь идеи улучшения жизни. Приведённые характеристики личности не являются прихотью и вымыслом авторов-разработчиков Программы развития, они основаны на запросах социальных заказчиков и идеологии бережливости (</w:t>
      </w:r>
      <w:proofErr w:type="spellStart"/>
      <w:r w:rsidRPr="00696293">
        <w:rPr>
          <w:color w:val="auto"/>
          <w:sz w:val="26"/>
          <w:szCs w:val="26"/>
        </w:rPr>
        <w:t>Тайити</w:t>
      </w:r>
      <w:proofErr w:type="spellEnd"/>
      <w:r w:rsidRPr="00696293">
        <w:rPr>
          <w:color w:val="auto"/>
          <w:sz w:val="26"/>
          <w:szCs w:val="26"/>
        </w:rPr>
        <w:t xml:space="preserve"> Оно и др.).</w:t>
      </w:r>
    </w:p>
    <w:p w:rsidR="009B14C2" w:rsidRPr="00696293" w:rsidRDefault="009B14C2" w:rsidP="00696293">
      <w:pPr>
        <w:pStyle w:val="Default"/>
        <w:ind w:firstLine="708"/>
        <w:jc w:val="both"/>
        <w:rPr>
          <w:color w:val="auto"/>
          <w:sz w:val="26"/>
          <w:szCs w:val="26"/>
        </w:rPr>
      </w:pPr>
      <w:r w:rsidRPr="00696293">
        <w:rPr>
          <w:color w:val="auto"/>
          <w:sz w:val="26"/>
          <w:szCs w:val="26"/>
        </w:rPr>
        <w:t xml:space="preserve">В связи с обновлением Федеральных государственных образовательных стандартов (ФГОС) в 2021 году перед образованием возник ряд новых задач. Принимая  во внимание изменения в обществе и как их отражение – требования к результатам, входящие в ФГОС начального общего образования и основного общего образования и учитывая запросы и возможности участников образовательных отношений, важно учитывать необходимость включения в духовно-нравственное воспитание формирование ценностного отношения личности к себе, окружающим людям и жизни, в культуру интеллекта – освоение научных знаний, умений, навыков в связи с изучением учебных предметов совершенствованием информационной культуры школьников и освоения ими основ функциональной грамотности. </w:t>
      </w:r>
    </w:p>
    <w:p w:rsidR="00137185" w:rsidRDefault="00137185" w:rsidP="00696293">
      <w:pPr>
        <w:pStyle w:val="Default"/>
        <w:ind w:firstLine="709"/>
        <w:jc w:val="center"/>
        <w:rPr>
          <w:b/>
          <w:i/>
          <w:sz w:val="26"/>
          <w:szCs w:val="26"/>
        </w:rPr>
      </w:pPr>
    </w:p>
    <w:p w:rsidR="009B14C2" w:rsidRPr="00696293" w:rsidRDefault="009B14C2" w:rsidP="00696293">
      <w:pPr>
        <w:pStyle w:val="Default"/>
        <w:ind w:firstLine="709"/>
        <w:jc w:val="center"/>
        <w:rPr>
          <w:b/>
          <w:i/>
          <w:sz w:val="26"/>
          <w:szCs w:val="26"/>
        </w:rPr>
      </w:pPr>
      <w:r w:rsidRPr="00696293">
        <w:rPr>
          <w:b/>
          <w:i/>
          <w:sz w:val="26"/>
          <w:szCs w:val="26"/>
        </w:rPr>
        <w:t>2.</w:t>
      </w:r>
      <w:r w:rsidR="00137185">
        <w:rPr>
          <w:b/>
          <w:i/>
          <w:sz w:val="26"/>
          <w:szCs w:val="26"/>
        </w:rPr>
        <w:t>2</w:t>
      </w:r>
      <w:r w:rsidRPr="00696293">
        <w:rPr>
          <w:b/>
          <w:i/>
          <w:sz w:val="26"/>
          <w:szCs w:val="26"/>
        </w:rPr>
        <w:t>. Анализ возможностей социальных партнеров</w:t>
      </w:r>
    </w:p>
    <w:p w:rsidR="009B14C2" w:rsidRPr="00696293" w:rsidRDefault="009B14C2" w:rsidP="00696293">
      <w:pPr>
        <w:pStyle w:val="Default"/>
        <w:ind w:firstLine="709"/>
        <w:jc w:val="center"/>
        <w:rPr>
          <w:b/>
          <w:sz w:val="26"/>
          <w:szCs w:val="26"/>
        </w:rPr>
      </w:pPr>
    </w:p>
    <w:p w:rsidR="009B14C2" w:rsidRPr="00696293" w:rsidRDefault="009B14C2" w:rsidP="00696293">
      <w:pPr>
        <w:pStyle w:val="Default"/>
        <w:ind w:firstLine="708"/>
        <w:jc w:val="both"/>
        <w:rPr>
          <w:strike/>
          <w:sz w:val="26"/>
          <w:szCs w:val="26"/>
        </w:rPr>
      </w:pPr>
      <w:r w:rsidRPr="00696293">
        <w:rPr>
          <w:sz w:val="26"/>
          <w:szCs w:val="26"/>
        </w:rPr>
        <w:t>Уже много лет МБОУ «Основная общеобразовательная Архангельская школа» развивает прочные связи учреждения с шефами: Оскольским электрометаллургическим комбинатом, ЗАО «</w:t>
      </w:r>
      <w:proofErr w:type="spellStart"/>
      <w:r w:rsidRPr="00696293">
        <w:rPr>
          <w:sz w:val="26"/>
          <w:szCs w:val="26"/>
        </w:rPr>
        <w:t>Агросоюз</w:t>
      </w:r>
      <w:proofErr w:type="spellEnd"/>
      <w:r w:rsidRPr="00696293">
        <w:rPr>
          <w:sz w:val="26"/>
          <w:szCs w:val="26"/>
        </w:rPr>
        <w:t xml:space="preserve"> </w:t>
      </w:r>
      <w:proofErr w:type="spellStart"/>
      <w:r w:rsidRPr="00696293">
        <w:rPr>
          <w:sz w:val="26"/>
          <w:szCs w:val="26"/>
        </w:rPr>
        <w:t>Авида</w:t>
      </w:r>
      <w:proofErr w:type="spellEnd"/>
      <w:r w:rsidRPr="00696293">
        <w:rPr>
          <w:sz w:val="26"/>
          <w:szCs w:val="26"/>
        </w:rPr>
        <w:t>», ОАО «</w:t>
      </w:r>
      <w:proofErr w:type="spellStart"/>
      <w:r w:rsidRPr="00696293">
        <w:rPr>
          <w:sz w:val="26"/>
          <w:szCs w:val="26"/>
        </w:rPr>
        <w:t>Агрохолдинг</w:t>
      </w:r>
      <w:proofErr w:type="spellEnd"/>
      <w:r w:rsidRPr="00696293">
        <w:rPr>
          <w:sz w:val="26"/>
          <w:szCs w:val="26"/>
        </w:rPr>
        <w:t xml:space="preserve"> </w:t>
      </w:r>
      <w:proofErr w:type="spellStart"/>
      <w:r w:rsidRPr="00696293">
        <w:rPr>
          <w:sz w:val="26"/>
          <w:szCs w:val="26"/>
        </w:rPr>
        <w:t>Авида</w:t>
      </w:r>
      <w:proofErr w:type="spellEnd"/>
      <w:r w:rsidRPr="00696293">
        <w:rPr>
          <w:sz w:val="26"/>
          <w:szCs w:val="26"/>
        </w:rPr>
        <w:t xml:space="preserve">». Поддерживает отношения сотрудничества с Управлением образования администрации Старооскольского городского округа, </w:t>
      </w:r>
      <w:proofErr w:type="spellStart"/>
      <w:r w:rsidRPr="00696293">
        <w:rPr>
          <w:sz w:val="26"/>
          <w:szCs w:val="26"/>
        </w:rPr>
        <w:t>Старооскольским</w:t>
      </w:r>
      <w:proofErr w:type="spellEnd"/>
      <w:r w:rsidRPr="00696293">
        <w:rPr>
          <w:sz w:val="26"/>
          <w:szCs w:val="26"/>
        </w:rPr>
        <w:t xml:space="preserve"> институтом развития образования, Центром духовно-нравственного просвещения, другими общеобразовательными организациями, учреждениями дополнительного образования: Центр эколого-биологического образования, Центрами дополнительного образования: МБУ ДО «Центр дополнительного образования «Перспектива», МБУ ДО «Центр дополнительного образования «Одарённость»,  Центром Детско-юношеского туризма и экскурсий, Образовательным центром «Репетитор», </w:t>
      </w:r>
      <w:proofErr w:type="spellStart"/>
      <w:r w:rsidRPr="00696293">
        <w:rPr>
          <w:sz w:val="26"/>
          <w:szCs w:val="26"/>
        </w:rPr>
        <w:t>Старооскольским</w:t>
      </w:r>
      <w:proofErr w:type="spellEnd"/>
      <w:r w:rsidRPr="00696293">
        <w:rPr>
          <w:sz w:val="26"/>
          <w:szCs w:val="26"/>
        </w:rPr>
        <w:t xml:space="preserve"> лесничеством, общественными организациями.. Заключены договоры о сотрудничестве с управлением по физической культуре и спорту администрации Старооскольского городского округа. В свою очередь, названные и другие организации по мере возможностей оказывают разнообразную поддержку МБОУ «Основная общеобразовательная Архангельская школа».</w:t>
      </w:r>
    </w:p>
    <w:p w:rsidR="009B14C2" w:rsidRPr="00696293" w:rsidRDefault="009B14C2" w:rsidP="00696293">
      <w:pPr>
        <w:pStyle w:val="10"/>
        <w:jc w:val="both"/>
        <w:rPr>
          <w:color w:val="000000"/>
        </w:rPr>
      </w:pPr>
    </w:p>
    <w:p w:rsidR="009B14C2" w:rsidRPr="00696293" w:rsidRDefault="009B14C2" w:rsidP="00696293">
      <w:pPr>
        <w:pStyle w:val="10"/>
        <w:jc w:val="center"/>
        <w:rPr>
          <w:b/>
          <w:i/>
          <w:color w:val="000000"/>
          <w:sz w:val="26"/>
          <w:szCs w:val="26"/>
        </w:rPr>
      </w:pPr>
      <w:r w:rsidRPr="00696293">
        <w:rPr>
          <w:b/>
          <w:i/>
          <w:color w:val="000000"/>
          <w:sz w:val="26"/>
          <w:szCs w:val="26"/>
        </w:rPr>
        <w:t>2.3.Анализ состояния и прогноз тенденций изменения внутренней среды</w:t>
      </w:r>
    </w:p>
    <w:p w:rsidR="009B14C2" w:rsidRPr="00696293" w:rsidRDefault="009B14C2" w:rsidP="00696293">
      <w:pPr>
        <w:pStyle w:val="10"/>
        <w:jc w:val="center"/>
        <w:rPr>
          <w:b/>
          <w:i/>
          <w:color w:val="000000"/>
          <w:sz w:val="26"/>
          <w:szCs w:val="26"/>
        </w:rPr>
      </w:pPr>
      <w:r w:rsidRPr="00696293">
        <w:rPr>
          <w:b/>
          <w:i/>
          <w:color w:val="000000"/>
          <w:sz w:val="26"/>
          <w:szCs w:val="26"/>
        </w:rPr>
        <w:t>школы</w:t>
      </w:r>
    </w:p>
    <w:p w:rsidR="009B14C2" w:rsidRPr="00696293" w:rsidRDefault="009B14C2" w:rsidP="00696293">
      <w:pPr>
        <w:pStyle w:val="10"/>
        <w:ind w:firstLine="709"/>
        <w:jc w:val="both"/>
        <w:rPr>
          <w:color w:val="000000"/>
        </w:rPr>
      </w:pPr>
    </w:p>
    <w:p w:rsidR="009B14C2" w:rsidRPr="00696293" w:rsidRDefault="009B14C2" w:rsidP="00696293">
      <w:pPr>
        <w:pStyle w:val="10"/>
        <w:ind w:firstLine="708"/>
        <w:jc w:val="both"/>
        <w:rPr>
          <w:strike/>
          <w:color w:val="000000"/>
          <w:sz w:val="26"/>
          <w:szCs w:val="26"/>
        </w:rPr>
      </w:pPr>
      <w:r w:rsidRPr="00696293">
        <w:rPr>
          <w:color w:val="000000"/>
          <w:sz w:val="26"/>
          <w:szCs w:val="26"/>
        </w:rPr>
        <w:lastRenderedPageBreak/>
        <w:t>МБОУ «Основная общеобразовательная Архангельская школа» на протяжении 3-х последних лет развивается как образовательная организация, способная работать в инновационном режиме.</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В школе работает профессиональный творческий педагогический коллектив. Все педагогические работники школы своевременно проходят курсовую подготовку в МБУ ДПО «Старооскольский институт развития образования», участвуют в авторских семинарах известных педагогов, а также различных семинарах, мастер-классах, конференциях. </w:t>
      </w:r>
    </w:p>
    <w:p w:rsidR="009B14C2" w:rsidRPr="00696293" w:rsidRDefault="009B14C2" w:rsidP="00696293">
      <w:pPr>
        <w:pStyle w:val="10"/>
        <w:ind w:firstLine="708"/>
        <w:jc w:val="both"/>
        <w:rPr>
          <w:color w:val="000000"/>
          <w:sz w:val="26"/>
          <w:szCs w:val="26"/>
        </w:rPr>
      </w:pPr>
      <w:r w:rsidRPr="00696293">
        <w:rPr>
          <w:color w:val="000000"/>
          <w:sz w:val="26"/>
          <w:szCs w:val="26"/>
        </w:rPr>
        <w:t>На базе школы функционируют 4 методических объединения учителей-предметников, методическое объединение классных руководителей.</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Функционирование локальной сети позволяет оптимизировать временные затраты на информирование педагогов, наладить электронный </w:t>
      </w:r>
      <w:proofErr w:type="spellStart"/>
      <w:r w:rsidRPr="00696293">
        <w:rPr>
          <w:color w:val="000000"/>
          <w:sz w:val="26"/>
          <w:szCs w:val="26"/>
        </w:rPr>
        <w:t>внутришкольный</w:t>
      </w:r>
      <w:proofErr w:type="spellEnd"/>
      <w:r w:rsidRPr="00696293">
        <w:rPr>
          <w:color w:val="000000"/>
          <w:sz w:val="26"/>
          <w:szCs w:val="26"/>
        </w:rPr>
        <w:t xml:space="preserve"> документооборот.</w:t>
      </w:r>
    </w:p>
    <w:p w:rsidR="009B14C2" w:rsidRPr="00696293" w:rsidRDefault="009B14C2" w:rsidP="00696293">
      <w:pPr>
        <w:pStyle w:val="10"/>
        <w:ind w:firstLine="708"/>
        <w:jc w:val="both"/>
        <w:rPr>
          <w:color w:val="000000"/>
          <w:sz w:val="26"/>
          <w:szCs w:val="26"/>
        </w:rPr>
      </w:pPr>
      <w:r w:rsidRPr="00696293">
        <w:rPr>
          <w:color w:val="000000"/>
          <w:sz w:val="26"/>
          <w:szCs w:val="26"/>
        </w:rPr>
        <w:t>За последние три года наблюдается динамика качества знаний учащихся. В 2018 году этот показатель составил более 50%. Результаты итоговой аттестации учащихся на уровне начального общего образования, результаты сдачи выпускниками ГИА по русскому языку и математике на уровне основного общего образований во многом соответствуют показателям по округу.</w:t>
      </w:r>
    </w:p>
    <w:p w:rsidR="009B14C2" w:rsidRPr="00696293" w:rsidRDefault="009B14C2" w:rsidP="00696293">
      <w:pPr>
        <w:pStyle w:val="10"/>
        <w:ind w:firstLine="708"/>
        <w:jc w:val="both"/>
        <w:rPr>
          <w:color w:val="000000"/>
          <w:sz w:val="26"/>
          <w:szCs w:val="26"/>
        </w:rPr>
      </w:pPr>
      <w:r w:rsidRPr="00696293">
        <w:rPr>
          <w:color w:val="000000"/>
          <w:sz w:val="26"/>
          <w:szCs w:val="26"/>
        </w:rPr>
        <w:t>Сохраняется проблема преодоления разрыва между худшими и лучшими результатами выпускников школы.</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Результаты большинства учащихся подтвердили соответствие качества учебных достижений по данным предметам требованиям стандартов. Вместе с тем, по результатам мониторинга </w:t>
      </w:r>
      <w:proofErr w:type="spellStart"/>
      <w:r w:rsidRPr="00696293">
        <w:rPr>
          <w:color w:val="000000"/>
          <w:sz w:val="26"/>
          <w:szCs w:val="26"/>
        </w:rPr>
        <w:t>метапредметных</w:t>
      </w:r>
      <w:proofErr w:type="spellEnd"/>
      <w:r w:rsidRPr="00696293">
        <w:rPr>
          <w:color w:val="000000"/>
          <w:sz w:val="26"/>
          <w:szCs w:val="26"/>
        </w:rPr>
        <w:t xml:space="preserve"> универсальных учебных действий выявлен недостаточный уровень </w:t>
      </w:r>
      <w:proofErr w:type="spellStart"/>
      <w:r w:rsidRPr="00696293">
        <w:rPr>
          <w:color w:val="000000"/>
          <w:sz w:val="26"/>
          <w:szCs w:val="26"/>
        </w:rPr>
        <w:t>сформированности</w:t>
      </w:r>
      <w:proofErr w:type="spellEnd"/>
      <w:r w:rsidRPr="00696293">
        <w:rPr>
          <w:color w:val="000000"/>
          <w:sz w:val="26"/>
          <w:szCs w:val="26"/>
        </w:rPr>
        <w:t xml:space="preserve"> познавательных и регулятивных УУД.</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Деятельность МБОУ «Основная общеобразовательная Архангельская школа» направлена на повышение уровня воспитанности учащихся, их физическое и интеллектуальное развитие, сохранение и укрепление здоровья через оснащение спортивной базы школы, организацию качественного питания (областная целевая программа «Школьное молоко», программы «О роли меда в формировании здоровья детей и подростков», «Разговор о правильном питании»), развитие </w:t>
      </w:r>
      <w:proofErr w:type="spellStart"/>
      <w:r w:rsidRPr="00696293">
        <w:rPr>
          <w:color w:val="000000"/>
          <w:sz w:val="26"/>
          <w:szCs w:val="26"/>
        </w:rPr>
        <w:t>предпрофильной</w:t>
      </w:r>
      <w:proofErr w:type="spellEnd"/>
      <w:r w:rsidRPr="00696293">
        <w:rPr>
          <w:color w:val="000000"/>
          <w:sz w:val="26"/>
          <w:szCs w:val="26"/>
        </w:rPr>
        <w:t xml:space="preserve"> подготовки, интеграцию основного и дополнительного образования, информатизацию учебной деятельности, развитие ученического самоуправления.</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Ежегодно повышается доля учащихся, демонстрирующих устойчиво </w:t>
      </w:r>
      <w:r w:rsidRPr="00696293">
        <w:rPr>
          <w:color w:val="000000"/>
          <w:sz w:val="26"/>
          <w:szCs w:val="26"/>
        </w:rPr>
        <w:softHyphen/>
        <w:t>позитивное отношение к базовым национальным ценностям: патриотизм, наука, гражданственность, семья, традиционные российские религии, природа, труд и творчество, искусство и литература.</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Актуальной сферой социальных инициатив учащихся школы является реализация социальных проектов в рамках волонтерского движения и деятельности детских общественных объединений. </w:t>
      </w:r>
    </w:p>
    <w:p w:rsidR="009B14C2" w:rsidRPr="00696293" w:rsidRDefault="009B14C2" w:rsidP="00696293">
      <w:pPr>
        <w:pStyle w:val="10"/>
        <w:ind w:firstLine="708"/>
        <w:jc w:val="both"/>
        <w:rPr>
          <w:sz w:val="26"/>
          <w:szCs w:val="26"/>
        </w:rPr>
      </w:pPr>
      <w:r w:rsidRPr="00696293">
        <w:rPr>
          <w:color w:val="000000"/>
          <w:sz w:val="26"/>
          <w:szCs w:val="26"/>
        </w:rPr>
        <w:t xml:space="preserve">Доля учащихся, принимающих участие в социальных проектах, акциях и операциях </w:t>
      </w:r>
      <w:r w:rsidRPr="00696293">
        <w:rPr>
          <w:sz w:val="26"/>
          <w:szCs w:val="26"/>
        </w:rPr>
        <w:t xml:space="preserve">(«Внимание - дети!», «Спасибо, учитель!», «Вредным привычкам - нет!», «День толерантности», «Безопасный Интернет», «Уроки добровольчества», «Алая гвоздика», «Белая ромашка», «День героев Отечества», «Мы за ЗОЖ», «Хорошее настроение - каждой женщине!», «Чистый город – чистое село!», «Да здравствует семья!», «Подари праздник детям», «Игрушка своими руками»,  </w:t>
      </w:r>
    </w:p>
    <w:p w:rsidR="009B14C2" w:rsidRPr="00696293" w:rsidRDefault="009B14C2" w:rsidP="00696293">
      <w:pPr>
        <w:pStyle w:val="10"/>
        <w:jc w:val="both"/>
        <w:rPr>
          <w:sz w:val="26"/>
          <w:szCs w:val="26"/>
        </w:rPr>
      </w:pPr>
      <w:r w:rsidRPr="00696293">
        <w:rPr>
          <w:sz w:val="26"/>
          <w:szCs w:val="26"/>
        </w:rPr>
        <w:t>«Здоровым - быть модно», и др.) составляет 91%.</w:t>
      </w:r>
    </w:p>
    <w:p w:rsidR="009B14C2" w:rsidRPr="00696293" w:rsidRDefault="009B14C2" w:rsidP="00696293">
      <w:pPr>
        <w:pStyle w:val="10"/>
        <w:ind w:firstLine="708"/>
        <w:jc w:val="both"/>
        <w:rPr>
          <w:color w:val="000000"/>
          <w:sz w:val="26"/>
          <w:szCs w:val="26"/>
        </w:rPr>
      </w:pPr>
      <w:r w:rsidRPr="00696293">
        <w:rPr>
          <w:color w:val="000000"/>
          <w:sz w:val="26"/>
          <w:szCs w:val="26"/>
        </w:rPr>
        <w:lastRenderedPageBreak/>
        <w:t xml:space="preserve">Об эффективности функционирования воспитательной системы свидетельствуют участие и победы учащихся школы в муниципальных, областных соревнованиях и конкурсах.     </w:t>
      </w:r>
    </w:p>
    <w:p w:rsidR="009B14C2" w:rsidRPr="00696293" w:rsidRDefault="009B14C2" w:rsidP="00696293">
      <w:pPr>
        <w:pStyle w:val="10"/>
        <w:ind w:firstLine="708"/>
        <w:jc w:val="both"/>
        <w:rPr>
          <w:color w:val="000000"/>
          <w:sz w:val="26"/>
          <w:szCs w:val="26"/>
        </w:rPr>
      </w:pPr>
      <w:r w:rsidRPr="00696293">
        <w:rPr>
          <w:sz w:val="26"/>
          <w:szCs w:val="26"/>
        </w:rPr>
        <w:t>Разработана  программа</w:t>
      </w:r>
      <w:r w:rsidRPr="00696293">
        <w:rPr>
          <w:color w:val="000000"/>
          <w:sz w:val="26"/>
          <w:szCs w:val="26"/>
        </w:rPr>
        <w:t xml:space="preserve"> мониторинга качества образования, которая позволяет руководству школы проводить аналитические исследования по проблемам успешности учителей и учащихся, иметь рейтинг обратной связи, преодолевать недостатки прямого контролирования, вовремя корректировать учебно-воспитательную деятельность, подготовить разносторонний банк данных для целевого управления, сплотить коллектив для решения задач развития образовательного учреждения.</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Состояние здоровья учащихся - один из ключевых показателей эффективности реализации образовательной программы. </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Наличие паспорта здоровья учащихся позволяет отслеживать результативность целостной образовательной деятельности. В школе создана система по обеспечению безопасных условий труда педагогов и учащихся, что позволяет качественно организовать образовательную деятельность. Одним из ключевых факторов, определяющих не только качество жизни, но и условия здорового роста и развития ребенка, является питание. В целях реализации областной целевой программы «Школьное молоко» в школе организовано горячее питание - горячий молочный завтрак для всех учащихся. Охват учащихся двухразовым горячим питанием осуществляется по желанию родителей и составляет в 1-4 классах - 100%, в 5-9 классах - 100%. Учащиеся из многодетных и малоимущих семей обеспечены льготным питанием. </w:t>
      </w:r>
    </w:p>
    <w:p w:rsidR="009B14C2" w:rsidRPr="00696293" w:rsidRDefault="009B14C2" w:rsidP="00696293">
      <w:pPr>
        <w:pStyle w:val="10"/>
        <w:jc w:val="both"/>
        <w:rPr>
          <w:color w:val="000000"/>
          <w:sz w:val="26"/>
          <w:szCs w:val="26"/>
        </w:rPr>
      </w:pPr>
      <w:r w:rsidRPr="00696293">
        <w:rPr>
          <w:color w:val="000000"/>
          <w:sz w:val="26"/>
          <w:szCs w:val="26"/>
        </w:rPr>
        <w:t xml:space="preserve">    Работу медицинской службы школы осуществляет фельдшер. </w:t>
      </w:r>
    </w:p>
    <w:p w:rsidR="009B14C2" w:rsidRPr="00696293" w:rsidRDefault="009B14C2" w:rsidP="00696293">
      <w:pPr>
        <w:pStyle w:val="10"/>
        <w:ind w:firstLine="708"/>
        <w:jc w:val="both"/>
        <w:rPr>
          <w:color w:val="000000"/>
          <w:sz w:val="26"/>
          <w:szCs w:val="26"/>
        </w:rPr>
      </w:pPr>
      <w:r w:rsidRPr="00696293">
        <w:rPr>
          <w:color w:val="000000"/>
          <w:sz w:val="26"/>
          <w:szCs w:val="26"/>
        </w:rPr>
        <w:t>Сохраняется проблема в большом количестве школьников, пропускающих учебные занятия по болезни (4046 пропуска.</w:t>
      </w:r>
    </w:p>
    <w:p w:rsidR="009B14C2" w:rsidRPr="00696293" w:rsidRDefault="009B14C2" w:rsidP="00696293">
      <w:pPr>
        <w:pStyle w:val="10"/>
        <w:ind w:firstLine="708"/>
        <w:jc w:val="both"/>
        <w:rPr>
          <w:color w:val="000000"/>
          <w:sz w:val="26"/>
          <w:szCs w:val="26"/>
        </w:rPr>
      </w:pPr>
      <w:r w:rsidRPr="00696293">
        <w:rPr>
          <w:color w:val="000000"/>
          <w:sz w:val="26"/>
          <w:szCs w:val="26"/>
        </w:rPr>
        <w:t xml:space="preserve">В связи с этим необходимо совершенствование условий образовательной деятельности: обеспечение всех учащихся регулируемой мебелью, создание зон отдыха и релаксации для учащихся, повышение профессиональной компетентности педагогов по вопросам </w:t>
      </w:r>
      <w:proofErr w:type="spellStart"/>
      <w:r w:rsidRPr="00696293">
        <w:rPr>
          <w:color w:val="000000"/>
          <w:sz w:val="26"/>
          <w:szCs w:val="26"/>
        </w:rPr>
        <w:t>здоровьесбережения</w:t>
      </w:r>
      <w:proofErr w:type="spellEnd"/>
      <w:r w:rsidRPr="00696293">
        <w:rPr>
          <w:color w:val="000000"/>
          <w:sz w:val="26"/>
          <w:szCs w:val="26"/>
        </w:rPr>
        <w:t>.</w:t>
      </w:r>
    </w:p>
    <w:p w:rsidR="009B14C2" w:rsidRPr="00696293" w:rsidRDefault="009B14C2" w:rsidP="00696293">
      <w:pPr>
        <w:pStyle w:val="10"/>
        <w:jc w:val="both"/>
        <w:rPr>
          <w:color w:val="000000"/>
          <w:sz w:val="26"/>
          <w:szCs w:val="26"/>
        </w:rPr>
      </w:pPr>
    </w:p>
    <w:p w:rsidR="009B14C2" w:rsidRPr="00696293" w:rsidRDefault="009B14C2" w:rsidP="00696293">
      <w:pPr>
        <w:pStyle w:val="10"/>
        <w:jc w:val="both"/>
        <w:rPr>
          <w:color w:val="000000"/>
          <w:sz w:val="26"/>
          <w:szCs w:val="26"/>
        </w:rPr>
      </w:pPr>
      <w:r w:rsidRPr="00696293">
        <w:rPr>
          <w:color w:val="000000"/>
          <w:sz w:val="26"/>
          <w:szCs w:val="26"/>
        </w:rPr>
        <w:t>Анализ показывает, что основная доля учащихся (86,6%) имеют средний уровень физического развития.</w:t>
      </w:r>
    </w:p>
    <w:p w:rsidR="009B14C2" w:rsidRPr="00696293" w:rsidRDefault="009B14C2" w:rsidP="00696293">
      <w:pPr>
        <w:pStyle w:val="10"/>
        <w:jc w:val="both"/>
        <w:rPr>
          <w:color w:val="000000"/>
          <w:sz w:val="26"/>
          <w:szCs w:val="26"/>
        </w:rPr>
      </w:pPr>
    </w:p>
    <w:p w:rsidR="009B14C2" w:rsidRPr="00696293" w:rsidRDefault="009B14C2" w:rsidP="00696293">
      <w:pPr>
        <w:pStyle w:val="10"/>
        <w:jc w:val="both"/>
        <w:rPr>
          <w:color w:val="000000"/>
          <w:sz w:val="26"/>
          <w:szCs w:val="26"/>
        </w:rPr>
      </w:pPr>
      <w:r w:rsidRPr="00696293">
        <w:rPr>
          <w:color w:val="000000"/>
          <w:sz w:val="26"/>
          <w:szCs w:val="26"/>
        </w:rPr>
        <w:t xml:space="preserve">   Анализ сдачи норм ГТО учащимися за три года показал, что количество школьников, сдавших нормы ГТО, уменьшилось. В связи с этим необходимо развивать сотрудничество с партнерами  по социокультурному комплексу, осуществлять физическое воспитание учащихся на основе индивидуального подхода.</w:t>
      </w:r>
    </w:p>
    <w:p w:rsidR="009B14C2" w:rsidRPr="00696293" w:rsidRDefault="009B14C2" w:rsidP="00696293">
      <w:pPr>
        <w:pStyle w:val="10"/>
        <w:jc w:val="both"/>
        <w:rPr>
          <w:color w:val="000000"/>
          <w:sz w:val="26"/>
          <w:szCs w:val="26"/>
        </w:rPr>
      </w:pPr>
    </w:p>
    <w:p w:rsidR="009B14C2" w:rsidRPr="00696293" w:rsidRDefault="009B14C2" w:rsidP="00696293">
      <w:pPr>
        <w:pStyle w:val="10"/>
        <w:jc w:val="both"/>
        <w:rPr>
          <w:color w:val="000000"/>
          <w:sz w:val="26"/>
          <w:szCs w:val="26"/>
        </w:rPr>
      </w:pPr>
      <w:r w:rsidRPr="00696293">
        <w:rPr>
          <w:color w:val="000000"/>
          <w:sz w:val="26"/>
          <w:szCs w:val="26"/>
        </w:rPr>
        <w:t>Анализ внутренней среды позволяет говорить о ряде конкурентных преимуществ МБОУ «Основная общеобразовательная Архангельская школа»:</w:t>
      </w:r>
    </w:p>
    <w:p w:rsidR="009B14C2" w:rsidRPr="00696293" w:rsidRDefault="009B14C2" w:rsidP="00696293">
      <w:pPr>
        <w:pStyle w:val="10"/>
        <w:jc w:val="both"/>
        <w:rPr>
          <w:color w:val="000000"/>
          <w:sz w:val="26"/>
          <w:szCs w:val="26"/>
        </w:rPr>
      </w:pPr>
      <w:r w:rsidRPr="00696293">
        <w:rPr>
          <w:color w:val="000000"/>
          <w:sz w:val="26"/>
          <w:szCs w:val="26"/>
        </w:rPr>
        <w:t>1. Наличие комфортной материально-технической базы, позволяющей добиваться стабильных результатов обучения. Проведение капитального ремонта школы, позволившего создать условия для успешного обучения и качественного воспитания.</w:t>
      </w:r>
    </w:p>
    <w:p w:rsidR="009B14C2" w:rsidRPr="00696293" w:rsidRDefault="009B14C2" w:rsidP="00696293">
      <w:pPr>
        <w:pStyle w:val="10"/>
        <w:jc w:val="both"/>
        <w:rPr>
          <w:color w:val="000000"/>
          <w:sz w:val="26"/>
          <w:szCs w:val="26"/>
        </w:rPr>
      </w:pPr>
      <w:r w:rsidRPr="00696293">
        <w:rPr>
          <w:color w:val="000000"/>
          <w:sz w:val="26"/>
          <w:szCs w:val="26"/>
        </w:rPr>
        <w:t>2. Профессиональный творческий коллектив педагогов.</w:t>
      </w:r>
    </w:p>
    <w:p w:rsidR="009B14C2" w:rsidRPr="00696293" w:rsidRDefault="009B14C2" w:rsidP="00696293">
      <w:pPr>
        <w:pStyle w:val="10"/>
        <w:jc w:val="both"/>
        <w:rPr>
          <w:color w:val="000000"/>
          <w:sz w:val="26"/>
          <w:szCs w:val="26"/>
        </w:rPr>
      </w:pPr>
      <w:r w:rsidRPr="00696293">
        <w:rPr>
          <w:color w:val="000000"/>
          <w:sz w:val="26"/>
          <w:szCs w:val="26"/>
        </w:rPr>
        <w:t>3. Успешное функционирование государственно-общественной системы управления школой (Управляющий совет, педагогический совет, Совет старшеклассников и др.).</w:t>
      </w:r>
    </w:p>
    <w:p w:rsidR="009B14C2" w:rsidRPr="00696293" w:rsidRDefault="009B14C2" w:rsidP="00696293">
      <w:pPr>
        <w:pStyle w:val="10"/>
        <w:jc w:val="both"/>
        <w:rPr>
          <w:color w:val="000000"/>
          <w:sz w:val="26"/>
          <w:szCs w:val="26"/>
        </w:rPr>
      </w:pPr>
      <w:r w:rsidRPr="00696293">
        <w:rPr>
          <w:color w:val="000000"/>
          <w:sz w:val="26"/>
          <w:szCs w:val="26"/>
        </w:rPr>
        <w:lastRenderedPageBreak/>
        <w:t>4. Широкое использование современных форм организации учебной деятельности, направленных на развитие и личностный рост учащихся.</w:t>
      </w:r>
    </w:p>
    <w:p w:rsidR="009B14C2" w:rsidRPr="00696293" w:rsidRDefault="009B14C2" w:rsidP="00696293">
      <w:pPr>
        <w:pStyle w:val="10"/>
        <w:jc w:val="both"/>
        <w:rPr>
          <w:color w:val="000000"/>
          <w:sz w:val="26"/>
          <w:szCs w:val="26"/>
        </w:rPr>
      </w:pPr>
      <w:r w:rsidRPr="00696293">
        <w:rPr>
          <w:color w:val="000000"/>
          <w:sz w:val="26"/>
          <w:szCs w:val="26"/>
        </w:rPr>
        <w:t>5.Совершенствование системы психолого-педагогического сопровождения образовательной деятельности.</w:t>
      </w:r>
    </w:p>
    <w:p w:rsidR="009B14C2" w:rsidRPr="00696293" w:rsidRDefault="009B14C2" w:rsidP="00696293">
      <w:pPr>
        <w:pStyle w:val="10"/>
        <w:jc w:val="both"/>
        <w:rPr>
          <w:color w:val="000000"/>
          <w:sz w:val="26"/>
          <w:szCs w:val="26"/>
        </w:rPr>
      </w:pPr>
      <w:r w:rsidRPr="00696293">
        <w:rPr>
          <w:color w:val="000000"/>
          <w:sz w:val="26"/>
          <w:szCs w:val="26"/>
        </w:rPr>
        <w:t>6. Эффективная сложившаяся модель социального партнерства.</w:t>
      </w:r>
    </w:p>
    <w:p w:rsidR="009B14C2" w:rsidRPr="00696293" w:rsidRDefault="009B14C2" w:rsidP="00696293">
      <w:pPr>
        <w:pStyle w:val="10"/>
        <w:ind w:left="708"/>
        <w:jc w:val="both"/>
        <w:rPr>
          <w:color w:val="000000"/>
          <w:sz w:val="26"/>
          <w:szCs w:val="26"/>
        </w:rPr>
      </w:pPr>
      <w:r w:rsidRPr="00696293">
        <w:rPr>
          <w:color w:val="000000"/>
          <w:sz w:val="26"/>
          <w:szCs w:val="26"/>
        </w:rPr>
        <w:br/>
        <w:t xml:space="preserve">Таким образом, анализ внешних и внутренних факторов развития </w:t>
      </w:r>
    </w:p>
    <w:p w:rsidR="009B14C2" w:rsidRPr="00696293" w:rsidRDefault="009B14C2" w:rsidP="00696293">
      <w:pPr>
        <w:pStyle w:val="10"/>
        <w:jc w:val="both"/>
        <w:rPr>
          <w:color w:val="000000"/>
          <w:sz w:val="26"/>
          <w:szCs w:val="26"/>
        </w:rPr>
      </w:pPr>
      <w:r w:rsidRPr="00696293">
        <w:rPr>
          <w:color w:val="000000"/>
          <w:sz w:val="26"/>
          <w:szCs w:val="26"/>
        </w:rPr>
        <w:t>образовательной организации позволяет сделать вывод: школа для успешной работы в режиме развития может активно использовать ресурсные возможности как внешней, так и внутренней среды, социальных партнеров, шефских организаций.</w:t>
      </w:r>
    </w:p>
    <w:p w:rsidR="009B14C2" w:rsidRPr="00696293" w:rsidRDefault="009B14C2" w:rsidP="00696293">
      <w:pPr>
        <w:pStyle w:val="10"/>
        <w:jc w:val="both"/>
        <w:rPr>
          <w:color w:val="000000"/>
          <w:sz w:val="26"/>
          <w:szCs w:val="26"/>
        </w:rPr>
      </w:pPr>
    </w:p>
    <w:p w:rsidR="009B14C2" w:rsidRPr="00696293" w:rsidRDefault="009B14C2" w:rsidP="00696293">
      <w:pPr>
        <w:pStyle w:val="2"/>
        <w:jc w:val="both"/>
        <w:rPr>
          <w:rFonts w:ascii="Times New Roman" w:hAnsi="Times New Roman"/>
          <w:i/>
          <w:color w:val="000000"/>
          <w:sz w:val="26"/>
          <w:szCs w:val="26"/>
        </w:rPr>
      </w:pPr>
      <w:r w:rsidRPr="00696293">
        <w:rPr>
          <w:rFonts w:ascii="Times New Roman" w:hAnsi="Times New Roman"/>
          <w:i/>
          <w:color w:val="000000"/>
          <w:sz w:val="26"/>
          <w:szCs w:val="26"/>
        </w:rPr>
        <w:t>2.4. Анализ проблем школы и их причины</w:t>
      </w:r>
    </w:p>
    <w:p w:rsidR="009B14C2" w:rsidRPr="00696293" w:rsidRDefault="009B14C2" w:rsidP="00696293">
      <w:pPr>
        <w:pStyle w:val="2"/>
        <w:jc w:val="both"/>
        <w:rPr>
          <w:rFonts w:ascii="Times New Roman" w:hAnsi="Times New Roman"/>
          <w:b w:val="0"/>
          <w:color w:val="auto"/>
          <w:sz w:val="26"/>
          <w:szCs w:val="26"/>
        </w:rPr>
      </w:pPr>
      <w:r w:rsidRPr="00696293">
        <w:rPr>
          <w:rFonts w:ascii="Times New Roman" w:hAnsi="Times New Roman"/>
          <w:b w:val="0"/>
          <w:color w:val="auto"/>
          <w:sz w:val="26"/>
          <w:szCs w:val="26"/>
        </w:rPr>
        <w:t xml:space="preserve">Перед школой на разных этапах развития страны всегда ставились важные задачи. На сегодняшний день приоритетной задачей является повышение доступности качественного образования, соответствующего требованиям инновационного развития экономики, современным требованиям общества и каждого гражданина. Это не просто требования государства к уровню и качеству подготовки выпускника. Это требования к школе, в основе которых лежит общественный договор родителей и государства. Проблема сегодняшнего дня состоит в том, что при сложившемся дефиците кадровых и материальных ресурсов школа должна создать условия для всестороннего развития личности ребенка, его жизненного и профессионального самоопределения. </w:t>
      </w:r>
    </w:p>
    <w:p w:rsidR="009B14C2" w:rsidRPr="00696293" w:rsidRDefault="009B14C2" w:rsidP="00696293">
      <w:pPr>
        <w:pStyle w:val="2"/>
        <w:jc w:val="both"/>
        <w:rPr>
          <w:rFonts w:ascii="Times New Roman" w:hAnsi="Times New Roman"/>
          <w:b w:val="0"/>
          <w:color w:val="auto"/>
          <w:sz w:val="26"/>
          <w:szCs w:val="26"/>
        </w:rPr>
      </w:pPr>
      <w:r w:rsidRPr="00696293">
        <w:rPr>
          <w:rFonts w:ascii="Times New Roman" w:hAnsi="Times New Roman"/>
          <w:b w:val="0"/>
          <w:color w:val="auto"/>
          <w:sz w:val="26"/>
          <w:szCs w:val="26"/>
        </w:rPr>
        <w:t>В связи с этим она должна рассматриваться не как отдельное изолированное учреждение, а в сложном взаимодействии с партнерскими институтами социализации.</w:t>
      </w:r>
    </w:p>
    <w:p w:rsidR="009B14C2" w:rsidRPr="00696293" w:rsidRDefault="009B14C2" w:rsidP="00696293">
      <w:pPr>
        <w:pStyle w:val="2"/>
        <w:jc w:val="both"/>
        <w:rPr>
          <w:rFonts w:ascii="Times New Roman" w:hAnsi="Times New Roman"/>
          <w:b w:val="0"/>
          <w:color w:val="auto"/>
          <w:sz w:val="26"/>
          <w:szCs w:val="26"/>
        </w:rPr>
      </w:pPr>
      <w:r w:rsidRPr="00696293">
        <w:rPr>
          <w:rFonts w:ascii="Times New Roman" w:hAnsi="Times New Roman"/>
          <w:b w:val="0"/>
          <w:color w:val="auto"/>
          <w:sz w:val="26"/>
          <w:szCs w:val="26"/>
        </w:rPr>
        <w:t>Комплексный анализ работы учреждения позволил выявить не только достоинства, но и проблемы, от решения которых зависит функционирование школы в режиме развития:</w:t>
      </w:r>
    </w:p>
    <w:p w:rsidR="009B14C2" w:rsidRPr="00696293" w:rsidRDefault="009B14C2" w:rsidP="00696293">
      <w:pPr>
        <w:pStyle w:val="2"/>
        <w:jc w:val="both"/>
        <w:rPr>
          <w:rFonts w:ascii="Times New Roman" w:hAnsi="Times New Roman"/>
          <w:color w:val="auto"/>
          <w:sz w:val="26"/>
          <w:szCs w:val="26"/>
        </w:rPr>
      </w:pPr>
      <w:r w:rsidRPr="00696293">
        <w:rPr>
          <w:rFonts w:ascii="Times New Roman" w:hAnsi="Times New Roman"/>
          <w:color w:val="auto"/>
          <w:sz w:val="26"/>
          <w:szCs w:val="26"/>
        </w:rPr>
        <w:t xml:space="preserve">Таблица </w:t>
      </w:r>
      <w:r w:rsidRPr="00696293">
        <w:rPr>
          <w:rFonts w:ascii="Times New Roman" w:hAnsi="Times New Roman"/>
          <w:color w:val="auto"/>
          <w:sz w:val="26"/>
          <w:szCs w:val="26"/>
          <w:lang w:val="en-US"/>
        </w:rPr>
        <w:t>I</w:t>
      </w:r>
      <w:r w:rsidRPr="00696293">
        <w:rPr>
          <w:rFonts w:ascii="Times New Roman" w:hAnsi="Times New Roman"/>
          <w:color w:val="auto"/>
          <w:sz w:val="26"/>
          <w:szCs w:val="26"/>
        </w:rPr>
        <w:t xml:space="preserve"> «Группа проблем по направлению «Бережливое образование» в соответствии с концепцией «Бережливый регион»</w:t>
      </w:r>
    </w:p>
    <w:p w:rsidR="009B14C2" w:rsidRPr="00696293" w:rsidRDefault="009B14C2" w:rsidP="00696293">
      <w:pPr>
        <w:pStyle w:val="10"/>
        <w:rPr>
          <w:b/>
          <w:color w:val="00B05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9B14C2" w:rsidRPr="00696293" w:rsidTr="00BA63A2">
        <w:tc>
          <w:tcPr>
            <w:tcW w:w="4926" w:type="dxa"/>
          </w:tcPr>
          <w:p w:rsidR="009B14C2" w:rsidRPr="00696293" w:rsidRDefault="009B14C2" w:rsidP="00696293">
            <w:pPr>
              <w:pStyle w:val="10"/>
              <w:rPr>
                <w:sz w:val="26"/>
                <w:szCs w:val="26"/>
              </w:rPr>
            </w:pPr>
            <w:r w:rsidRPr="00696293">
              <w:rPr>
                <w:sz w:val="26"/>
                <w:szCs w:val="26"/>
              </w:rPr>
              <w:t>Проблемы</w:t>
            </w:r>
          </w:p>
        </w:tc>
        <w:tc>
          <w:tcPr>
            <w:tcW w:w="4927" w:type="dxa"/>
          </w:tcPr>
          <w:p w:rsidR="009B14C2" w:rsidRPr="00696293" w:rsidRDefault="009B14C2" w:rsidP="00696293">
            <w:pPr>
              <w:pStyle w:val="10"/>
              <w:rPr>
                <w:sz w:val="26"/>
                <w:szCs w:val="26"/>
              </w:rPr>
            </w:pPr>
            <w:r w:rsidRPr="00696293">
              <w:rPr>
                <w:sz w:val="26"/>
                <w:szCs w:val="26"/>
              </w:rPr>
              <w:t>Решения</w:t>
            </w:r>
          </w:p>
        </w:tc>
      </w:tr>
      <w:tr w:rsidR="009B14C2" w:rsidRPr="00696293" w:rsidTr="00BA63A2">
        <w:tc>
          <w:tcPr>
            <w:tcW w:w="4926" w:type="dxa"/>
          </w:tcPr>
          <w:p w:rsidR="009B14C2" w:rsidRPr="00696293" w:rsidRDefault="009B14C2" w:rsidP="00696293">
            <w:pPr>
              <w:pStyle w:val="10"/>
              <w:rPr>
                <w:sz w:val="26"/>
                <w:szCs w:val="26"/>
              </w:rPr>
            </w:pPr>
            <w:r w:rsidRPr="00696293">
              <w:rPr>
                <w:sz w:val="26"/>
                <w:szCs w:val="26"/>
              </w:rPr>
              <w:t>1.Отсутствие органа координации вопросов бережливого образования на уровне школы</w:t>
            </w:r>
          </w:p>
        </w:tc>
        <w:tc>
          <w:tcPr>
            <w:tcW w:w="4927" w:type="dxa"/>
          </w:tcPr>
          <w:p w:rsidR="009B14C2" w:rsidRPr="00696293" w:rsidRDefault="009B14C2" w:rsidP="00696293">
            <w:pPr>
              <w:pStyle w:val="10"/>
              <w:rPr>
                <w:sz w:val="26"/>
                <w:szCs w:val="26"/>
              </w:rPr>
            </w:pPr>
            <w:r w:rsidRPr="00696293">
              <w:rPr>
                <w:sz w:val="26"/>
                <w:szCs w:val="26"/>
              </w:rPr>
              <w:t>1.Создание рабочей группы (Совета бережливости)</w:t>
            </w:r>
          </w:p>
        </w:tc>
      </w:tr>
      <w:tr w:rsidR="009B14C2" w:rsidRPr="00696293" w:rsidTr="00BA63A2">
        <w:tc>
          <w:tcPr>
            <w:tcW w:w="4926" w:type="dxa"/>
          </w:tcPr>
          <w:p w:rsidR="009B14C2" w:rsidRPr="00696293" w:rsidRDefault="009B14C2" w:rsidP="00696293">
            <w:pPr>
              <w:pStyle w:val="10"/>
              <w:rPr>
                <w:sz w:val="26"/>
                <w:szCs w:val="26"/>
              </w:rPr>
            </w:pPr>
            <w:r w:rsidRPr="00696293">
              <w:rPr>
                <w:sz w:val="26"/>
                <w:szCs w:val="26"/>
              </w:rPr>
              <w:t>2.Неполное использование человеческого потенциала</w:t>
            </w:r>
          </w:p>
        </w:tc>
        <w:tc>
          <w:tcPr>
            <w:tcW w:w="4927" w:type="dxa"/>
          </w:tcPr>
          <w:p w:rsidR="009B14C2" w:rsidRPr="00696293" w:rsidRDefault="009B14C2" w:rsidP="00696293">
            <w:pPr>
              <w:pStyle w:val="10"/>
              <w:rPr>
                <w:sz w:val="26"/>
                <w:szCs w:val="26"/>
              </w:rPr>
            </w:pPr>
            <w:r w:rsidRPr="00696293">
              <w:rPr>
                <w:sz w:val="26"/>
                <w:szCs w:val="26"/>
              </w:rPr>
              <w:t>2. Учёт индивидуальных и групповых качеств каждого участника образовательных отношений в процессе оптимизации деятельности школы</w:t>
            </w:r>
          </w:p>
        </w:tc>
      </w:tr>
      <w:tr w:rsidR="009B14C2" w:rsidRPr="00696293" w:rsidTr="00BA63A2">
        <w:tc>
          <w:tcPr>
            <w:tcW w:w="4926" w:type="dxa"/>
          </w:tcPr>
          <w:p w:rsidR="009B14C2" w:rsidRPr="00696293" w:rsidRDefault="009B14C2" w:rsidP="00696293">
            <w:pPr>
              <w:pStyle w:val="10"/>
              <w:rPr>
                <w:sz w:val="26"/>
                <w:szCs w:val="26"/>
              </w:rPr>
            </w:pPr>
            <w:r w:rsidRPr="00696293">
              <w:rPr>
                <w:sz w:val="26"/>
                <w:szCs w:val="26"/>
              </w:rPr>
              <w:t>3.Отсутствие компетенций участников образовательных отношений в вопросах бережливости</w:t>
            </w:r>
          </w:p>
        </w:tc>
        <w:tc>
          <w:tcPr>
            <w:tcW w:w="4927" w:type="dxa"/>
          </w:tcPr>
          <w:p w:rsidR="009B14C2" w:rsidRPr="00696293" w:rsidRDefault="009B14C2" w:rsidP="00696293">
            <w:pPr>
              <w:pStyle w:val="10"/>
              <w:rPr>
                <w:sz w:val="26"/>
                <w:szCs w:val="26"/>
              </w:rPr>
            </w:pPr>
            <w:r w:rsidRPr="00696293">
              <w:rPr>
                <w:sz w:val="26"/>
                <w:szCs w:val="26"/>
              </w:rPr>
              <w:t>3.Организация изучения и освоения законодательства, методических рекомендаций федерального, регионального и муниципального уровней по вопросам бережливости</w:t>
            </w:r>
          </w:p>
        </w:tc>
      </w:tr>
    </w:tbl>
    <w:p w:rsidR="009B14C2" w:rsidRPr="00696293" w:rsidRDefault="009B14C2" w:rsidP="00696293">
      <w:pPr>
        <w:pStyle w:val="10"/>
        <w:rPr>
          <w:lang w:eastAsia="en-US"/>
        </w:rPr>
      </w:pPr>
    </w:p>
    <w:p w:rsidR="009B14C2" w:rsidRPr="00696293" w:rsidRDefault="009B14C2" w:rsidP="00696293">
      <w:pPr>
        <w:pStyle w:val="2"/>
        <w:spacing w:before="0"/>
        <w:jc w:val="both"/>
        <w:rPr>
          <w:rFonts w:ascii="Times New Roman" w:hAnsi="Times New Roman"/>
          <w:color w:val="auto"/>
          <w:sz w:val="26"/>
          <w:szCs w:val="26"/>
        </w:rPr>
      </w:pPr>
      <w:r w:rsidRPr="00696293">
        <w:rPr>
          <w:rFonts w:ascii="Times New Roman" w:hAnsi="Times New Roman"/>
          <w:b w:val="0"/>
          <w:color w:val="auto"/>
          <w:sz w:val="26"/>
          <w:szCs w:val="26"/>
        </w:rPr>
        <w:t xml:space="preserve">Таблица </w:t>
      </w:r>
      <w:r w:rsidRPr="00696293">
        <w:rPr>
          <w:color w:val="auto"/>
          <w:sz w:val="26"/>
          <w:szCs w:val="26"/>
        </w:rPr>
        <w:t>II</w:t>
      </w:r>
      <w:r w:rsidRPr="00696293">
        <w:rPr>
          <w:color w:val="auto"/>
        </w:rPr>
        <w:t xml:space="preserve"> </w:t>
      </w:r>
      <w:r w:rsidRPr="00696293">
        <w:rPr>
          <w:rFonts w:ascii="Times New Roman" w:hAnsi="Times New Roman"/>
          <w:color w:val="auto"/>
          <w:sz w:val="26"/>
          <w:szCs w:val="26"/>
        </w:rPr>
        <w:t>«Группа проблем по направлению «Духовно-нравственное воспитание»</w:t>
      </w:r>
    </w:p>
    <w:p w:rsidR="009B14C2" w:rsidRPr="00696293" w:rsidRDefault="009B14C2" w:rsidP="00696293">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9B14C2" w:rsidRPr="00696293" w:rsidTr="00BA63A2">
        <w:tc>
          <w:tcPr>
            <w:tcW w:w="4926" w:type="dxa"/>
          </w:tcPr>
          <w:p w:rsidR="009B14C2" w:rsidRPr="00696293" w:rsidRDefault="009B14C2" w:rsidP="00696293">
            <w:pPr>
              <w:pStyle w:val="10"/>
              <w:rPr>
                <w:sz w:val="26"/>
                <w:szCs w:val="26"/>
              </w:rPr>
            </w:pPr>
            <w:r w:rsidRPr="00696293">
              <w:rPr>
                <w:sz w:val="26"/>
                <w:szCs w:val="26"/>
              </w:rPr>
              <w:t>Проблемы</w:t>
            </w:r>
          </w:p>
        </w:tc>
        <w:tc>
          <w:tcPr>
            <w:tcW w:w="4927" w:type="dxa"/>
          </w:tcPr>
          <w:p w:rsidR="009B14C2" w:rsidRPr="00696293" w:rsidRDefault="009B14C2" w:rsidP="00696293">
            <w:pPr>
              <w:pStyle w:val="10"/>
              <w:rPr>
                <w:sz w:val="26"/>
                <w:szCs w:val="26"/>
              </w:rPr>
            </w:pPr>
            <w:r w:rsidRPr="00696293">
              <w:rPr>
                <w:sz w:val="26"/>
                <w:szCs w:val="26"/>
              </w:rPr>
              <w:t>Решения</w:t>
            </w:r>
          </w:p>
        </w:tc>
      </w:tr>
      <w:tr w:rsidR="009B14C2" w:rsidRPr="00696293" w:rsidTr="00BA63A2">
        <w:tc>
          <w:tcPr>
            <w:tcW w:w="4926" w:type="dxa"/>
          </w:tcPr>
          <w:p w:rsidR="009B14C2" w:rsidRPr="00696293" w:rsidRDefault="009B14C2" w:rsidP="00696293">
            <w:pPr>
              <w:pStyle w:val="10"/>
              <w:ind w:left="15"/>
              <w:rPr>
                <w:sz w:val="26"/>
                <w:szCs w:val="26"/>
              </w:rPr>
            </w:pPr>
            <w:r w:rsidRPr="00696293">
              <w:rPr>
                <w:sz w:val="26"/>
                <w:szCs w:val="26"/>
              </w:rPr>
              <w:t>1.Узкое понимание духовно-нравственного воспитания педагогическим коллективом</w:t>
            </w:r>
          </w:p>
        </w:tc>
        <w:tc>
          <w:tcPr>
            <w:tcW w:w="4927" w:type="dxa"/>
          </w:tcPr>
          <w:p w:rsidR="009B14C2" w:rsidRPr="00696293" w:rsidRDefault="009B14C2" w:rsidP="00696293">
            <w:pPr>
              <w:pStyle w:val="10"/>
              <w:rPr>
                <w:sz w:val="26"/>
                <w:szCs w:val="26"/>
              </w:rPr>
            </w:pPr>
            <w:r w:rsidRPr="00696293">
              <w:rPr>
                <w:sz w:val="26"/>
                <w:szCs w:val="26"/>
              </w:rPr>
              <w:t>1. Расширение и углубление понимания духовно-нравственного воспитания учителями и другими педагогическими работниками</w:t>
            </w:r>
          </w:p>
        </w:tc>
      </w:tr>
      <w:tr w:rsidR="009B14C2" w:rsidRPr="00696293" w:rsidTr="00BA63A2">
        <w:tc>
          <w:tcPr>
            <w:tcW w:w="4926" w:type="dxa"/>
          </w:tcPr>
          <w:p w:rsidR="009B14C2" w:rsidRPr="00696293" w:rsidRDefault="009B14C2" w:rsidP="00696293">
            <w:pPr>
              <w:pStyle w:val="10"/>
              <w:rPr>
                <w:sz w:val="26"/>
                <w:szCs w:val="26"/>
              </w:rPr>
            </w:pPr>
            <w:r w:rsidRPr="00696293">
              <w:rPr>
                <w:sz w:val="26"/>
                <w:szCs w:val="26"/>
              </w:rPr>
              <w:t>2. Духовно-нравственное просвещение на отдельных учебных предметах отдельными педагогами</w:t>
            </w:r>
          </w:p>
        </w:tc>
        <w:tc>
          <w:tcPr>
            <w:tcW w:w="4927" w:type="dxa"/>
          </w:tcPr>
          <w:p w:rsidR="009B14C2" w:rsidRPr="00696293" w:rsidRDefault="009B14C2" w:rsidP="00696293">
            <w:pPr>
              <w:pStyle w:val="10"/>
              <w:rPr>
                <w:sz w:val="26"/>
                <w:szCs w:val="26"/>
              </w:rPr>
            </w:pPr>
            <w:r w:rsidRPr="00696293">
              <w:rPr>
                <w:sz w:val="26"/>
                <w:szCs w:val="26"/>
              </w:rPr>
              <w:t>2. Выстраивание системы духовно-нравственного просвещения на уровне педагогического коллектива</w:t>
            </w:r>
          </w:p>
        </w:tc>
      </w:tr>
      <w:tr w:rsidR="009B14C2" w:rsidRPr="00696293" w:rsidTr="00BA63A2">
        <w:tc>
          <w:tcPr>
            <w:tcW w:w="4926" w:type="dxa"/>
          </w:tcPr>
          <w:p w:rsidR="009B14C2" w:rsidRPr="00696293" w:rsidRDefault="009B14C2" w:rsidP="00696293">
            <w:pPr>
              <w:pStyle w:val="10"/>
              <w:rPr>
                <w:sz w:val="26"/>
                <w:szCs w:val="26"/>
              </w:rPr>
            </w:pPr>
            <w:r w:rsidRPr="00696293">
              <w:rPr>
                <w:sz w:val="26"/>
                <w:szCs w:val="26"/>
              </w:rPr>
              <w:t>3. Размытое понимание духовно-нравственного воспитания в семьях школьников и самими детьми</w:t>
            </w:r>
          </w:p>
        </w:tc>
        <w:tc>
          <w:tcPr>
            <w:tcW w:w="4927" w:type="dxa"/>
          </w:tcPr>
          <w:p w:rsidR="009B14C2" w:rsidRPr="00696293" w:rsidRDefault="009B14C2" w:rsidP="00696293">
            <w:pPr>
              <w:pStyle w:val="10"/>
              <w:rPr>
                <w:sz w:val="26"/>
                <w:szCs w:val="26"/>
              </w:rPr>
            </w:pPr>
            <w:r w:rsidRPr="00696293">
              <w:rPr>
                <w:sz w:val="26"/>
                <w:szCs w:val="26"/>
              </w:rPr>
              <w:t>3.Духовно-нравственное просвещение семей во взаимодействии и сотрудничестве с самими семьями</w:t>
            </w:r>
          </w:p>
        </w:tc>
      </w:tr>
      <w:tr w:rsidR="009B14C2" w:rsidRPr="00696293" w:rsidTr="00BA63A2">
        <w:tc>
          <w:tcPr>
            <w:tcW w:w="4926" w:type="dxa"/>
          </w:tcPr>
          <w:p w:rsidR="009B14C2" w:rsidRPr="00696293" w:rsidRDefault="009B14C2" w:rsidP="00696293">
            <w:pPr>
              <w:pStyle w:val="10"/>
              <w:rPr>
                <w:sz w:val="26"/>
                <w:szCs w:val="26"/>
              </w:rPr>
            </w:pPr>
            <w:r w:rsidRPr="00696293">
              <w:rPr>
                <w:sz w:val="26"/>
                <w:szCs w:val="26"/>
              </w:rPr>
              <w:t>4. Недостаточно широкое использование материалов духовно-нравственного содержания в освоении учебных предметов</w:t>
            </w:r>
          </w:p>
        </w:tc>
        <w:tc>
          <w:tcPr>
            <w:tcW w:w="4927" w:type="dxa"/>
          </w:tcPr>
          <w:p w:rsidR="009B14C2" w:rsidRPr="00696293" w:rsidRDefault="009B14C2" w:rsidP="00696293">
            <w:pPr>
              <w:pStyle w:val="10"/>
              <w:rPr>
                <w:sz w:val="26"/>
                <w:szCs w:val="26"/>
              </w:rPr>
            </w:pPr>
            <w:r w:rsidRPr="00696293">
              <w:rPr>
                <w:sz w:val="26"/>
                <w:szCs w:val="26"/>
              </w:rPr>
              <w:t>4. Использование материалов духовно-нравственного содержания в освоении всех учебных предметов</w:t>
            </w:r>
          </w:p>
        </w:tc>
      </w:tr>
      <w:tr w:rsidR="009B14C2" w:rsidRPr="00696293" w:rsidTr="00BA63A2">
        <w:tc>
          <w:tcPr>
            <w:tcW w:w="4926" w:type="dxa"/>
          </w:tcPr>
          <w:p w:rsidR="009B14C2" w:rsidRPr="00696293" w:rsidRDefault="009B14C2" w:rsidP="00696293">
            <w:pPr>
              <w:pStyle w:val="10"/>
              <w:rPr>
                <w:sz w:val="26"/>
                <w:szCs w:val="26"/>
              </w:rPr>
            </w:pPr>
            <w:r w:rsidRPr="00696293">
              <w:rPr>
                <w:sz w:val="26"/>
                <w:szCs w:val="26"/>
              </w:rPr>
              <w:t>5. Отсутствие школьной системы духовно-нравственного воспитания</w:t>
            </w:r>
          </w:p>
        </w:tc>
        <w:tc>
          <w:tcPr>
            <w:tcW w:w="4927" w:type="dxa"/>
          </w:tcPr>
          <w:p w:rsidR="009B14C2" w:rsidRPr="00696293" w:rsidRDefault="009B14C2" w:rsidP="00696293">
            <w:pPr>
              <w:pStyle w:val="10"/>
              <w:jc w:val="both"/>
              <w:rPr>
                <w:sz w:val="26"/>
                <w:szCs w:val="26"/>
              </w:rPr>
            </w:pPr>
            <w:r w:rsidRPr="00696293">
              <w:rPr>
                <w:sz w:val="26"/>
                <w:szCs w:val="26"/>
              </w:rPr>
              <w:t xml:space="preserve">5. 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духовно-нравственного просвещения и воспитания  </w:t>
            </w:r>
          </w:p>
        </w:tc>
      </w:tr>
    </w:tbl>
    <w:p w:rsidR="009B14C2" w:rsidRPr="00696293" w:rsidRDefault="009B14C2" w:rsidP="00696293">
      <w:pPr>
        <w:pStyle w:val="10"/>
      </w:pPr>
    </w:p>
    <w:p w:rsidR="009B14C2" w:rsidRPr="00696293" w:rsidRDefault="009B14C2" w:rsidP="00696293">
      <w:pPr>
        <w:pStyle w:val="10"/>
      </w:pPr>
    </w:p>
    <w:p w:rsidR="009B14C2" w:rsidRPr="00696293" w:rsidRDefault="009B14C2" w:rsidP="00696293">
      <w:pPr>
        <w:pStyle w:val="10"/>
        <w:rPr>
          <w:b/>
          <w:sz w:val="26"/>
          <w:szCs w:val="26"/>
        </w:rPr>
      </w:pPr>
      <w:r w:rsidRPr="00696293">
        <w:rPr>
          <w:b/>
          <w:sz w:val="26"/>
          <w:szCs w:val="26"/>
        </w:rPr>
        <w:t>Таблица I</w:t>
      </w:r>
      <w:r w:rsidRPr="00696293">
        <w:rPr>
          <w:b/>
          <w:sz w:val="26"/>
          <w:szCs w:val="26"/>
          <w:lang w:val="en-US"/>
        </w:rPr>
        <w:t>I</w:t>
      </w:r>
      <w:r w:rsidRPr="00696293">
        <w:rPr>
          <w:b/>
          <w:sz w:val="26"/>
          <w:szCs w:val="26"/>
        </w:rPr>
        <w:t xml:space="preserve">I </w:t>
      </w:r>
      <w:r w:rsidRPr="00696293">
        <w:rPr>
          <w:sz w:val="26"/>
          <w:szCs w:val="26"/>
        </w:rPr>
        <w:t>«</w:t>
      </w:r>
      <w:r w:rsidRPr="00696293">
        <w:rPr>
          <w:b/>
          <w:sz w:val="26"/>
          <w:szCs w:val="26"/>
        </w:rPr>
        <w:t>Группа проблем по направлению «Здоровым быть – здорово»</w:t>
      </w:r>
    </w:p>
    <w:p w:rsidR="009B14C2" w:rsidRPr="00696293" w:rsidRDefault="009B14C2" w:rsidP="00696293">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09"/>
      </w:tblGrid>
      <w:tr w:rsidR="009B14C2" w:rsidRPr="00696293" w:rsidTr="00BA63A2">
        <w:tc>
          <w:tcPr>
            <w:tcW w:w="4644" w:type="dxa"/>
          </w:tcPr>
          <w:p w:rsidR="009B14C2" w:rsidRPr="00696293" w:rsidRDefault="009B14C2" w:rsidP="00696293">
            <w:pPr>
              <w:pStyle w:val="10"/>
              <w:rPr>
                <w:sz w:val="26"/>
                <w:szCs w:val="26"/>
              </w:rPr>
            </w:pPr>
            <w:r w:rsidRPr="00696293">
              <w:rPr>
                <w:sz w:val="26"/>
                <w:szCs w:val="26"/>
              </w:rPr>
              <w:t>Проблемы</w:t>
            </w:r>
          </w:p>
        </w:tc>
        <w:tc>
          <w:tcPr>
            <w:tcW w:w="5209" w:type="dxa"/>
          </w:tcPr>
          <w:p w:rsidR="009B14C2" w:rsidRPr="00696293" w:rsidRDefault="009B14C2" w:rsidP="00696293">
            <w:pPr>
              <w:pStyle w:val="10"/>
              <w:rPr>
                <w:sz w:val="26"/>
                <w:szCs w:val="26"/>
              </w:rPr>
            </w:pPr>
            <w:r w:rsidRPr="00696293">
              <w:rPr>
                <w:sz w:val="26"/>
                <w:szCs w:val="26"/>
              </w:rPr>
              <w:t>Решения</w:t>
            </w:r>
          </w:p>
        </w:tc>
      </w:tr>
      <w:tr w:rsidR="009B14C2" w:rsidRPr="00696293" w:rsidTr="00BA63A2">
        <w:tc>
          <w:tcPr>
            <w:tcW w:w="4644" w:type="dxa"/>
          </w:tcPr>
          <w:p w:rsidR="009B14C2" w:rsidRPr="00696293" w:rsidRDefault="009B14C2" w:rsidP="00696293">
            <w:pPr>
              <w:pStyle w:val="10"/>
              <w:ind w:left="15"/>
              <w:rPr>
                <w:sz w:val="26"/>
                <w:szCs w:val="26"/>
              </w:rPr>
            </w:pPr>
            <w:r w:rsidRPr="00696293">
              <w:rPr>
                <w:sz w:val="26"/>
                <w:szCs w:val="26"/>
              </w:rPr>
              <w:t>1.Падение интереса педагогов к здоровому образу жизни</w:t>
            </w:r>
          </w:p>
        </w:tc>
        <w:tc>
          <w:tcPr>
            <w:tcW w:w="5209" w:type="dxa"/>
          </w:tcPr>
          <w:p w:rsidR="009B14C2" w:rsidRPr="00696293" w:rsidRDefault="009B14C2" w:rsidP="00696293">
            <w:pPr>
              <w:pStyle w:val="10"/>
              <w:rPr>
                <w:sz w:val="26"/>
                <w:szCs w:val="26"/>
              </w:rPr>
            </w:pPr>
            <w:r w:rsidRPr="00696293">
              <w:rPr>
                <w:sz w:val="26"/>
                <w:szCs w:val="26"/>
              </w:rPr>
              <w:t>1. Расширение и углубление понимания здорового образа жизни учителями и другими педагогическими работниками</w:t>
            </w:r>
          </w:p>
        </w:tc>
      </w:tr>
      <w:tr w:rsidR="009B14C2" w:rsidRPr="00696293" w:rsidTr="00BA63A2">
        <w:tc>
          <w:tcPr>
            <w:tcW w:w="4644" w:type="dxa"/>
          </w:tcPr>
          <w:p w:rsidR="009B14C2" w:rsidRPr="00696293" w:rsidRDefault="009B14C2" w:rsidP="00696293">
            <w:pPr>
              <w:pStyle w:val="10"/>
              <w:rPr>
                <w:sz w:val="26"/>
                <w:szCs w:val="26"/>
              </w:rPr>
            </w:pPr>
            <w:r w:rsidRPr="00696293">
              <w:rPr>
                <w:sz w:val="26"/>
                <w:szCs w:val="26"/>
              </w:rPr>
              <w:t>2. Формирование  здорового образа жизни на отдельных учебных предметах отдельными педагогами</w:t>
            </w:r>
          </w:p>
        </w:tc>
        <w:tc>
          <w:tcPr>
            <w:tcW w:w="5209" w:type="dxa"/>
          </w:tcPr>
          <w:p w:rsidR="009B14C2" w:rsidRPr="00696293" w:rsidRDefault="009B14C2" w:rsidP="00696293">
            <w:pPr>
              <w:pStyle w:val="10"/>
              <w:rPr>
                <w:sz w:val="26"/>
                <w:szCs w:val="26"/>
              </w:rPr>
            </w:pPr>
            <w:r w:rsidRPr="00696293">
              <w:rPr>
                <w:sz w:val="26"/>
                <w:szCs w:val="26"/>
              </w:rPr>
              <w:t>2. Выстраивание системы здорового образа жизни на уровне педагогического коллектива</w:t>
            </w:r>
          </w:p>
        </w:tc>
      </w:tr>
      <w:tr w:rsidR="009B14C2" w:rsidRPr="00696293" w:rsidTr="00BA63A2">
        <w:tc>
          <w:tcPr>
            <w:tcW w:w="4644" w:type="dxa"/>
          </w:tcPr>
          <w:p w:rsidR="009B14C2" w:rsidRPr="00696293" w:rsidRDefault="009B14C2" w:rsidP="00696293">
            <w:pPr>
              <w:pStyle w:val="10"/>
              <w:rPr>
                <w:sz w:val="26"/>
                <w:szCs w:val="26"/>
              </w:rPr>
            </w:pPr>
            <w:r w:rsidRPr="00696293">
              <w:rPr>
                <w:sz w:val="26"/>
                <w:szCs w:val="26"/>
              </w:rPr>
              <w:t>3. Размытое понимание понятия «здоровье» в семьях школьников и самими детьми</w:t>
            </w:r>
          </w:p>
        </w:tc>
        <w:tc>
          <w:tcPr>
            <w:tcW w:w="5209" w:type="dxa"/>
          </w:tcPr>
          <w:p w:rsidR="009B14C2" w:rsidRPr="00696293" w:rsidRDefault="009B14C2" w:rsidP="00696293">
            <w:pPr>
              <w:pStyle w:val="10"/>
              <w:rPr>
                <w:sz w:val="26"/>
                <w:szCs w:val="26"/>
              </w:rPr>
            </w:pPr>
            <w:r w:rsidRPr="00696293">
              <w:rPr>
                <w:sz w:val="26"/>
                <w:szCs w:val="26"/>
              </w:rPr>
              <w:t>3.Просвещение семей по вопросам здорового образа жизни во взаимодействии и сотрудничестве с самими семьями</w:t>
            </w:r>
          </w:p>
        </w:tc>
      </w:tr>
      <w:tr w:rsidR="009B14C2" w:rsidRPr="00696293" w:rsidTr="00BA63A2">
        <w:tc>
          <w:tcPr>
            <w:tcW w:w="4644" w:type="dxa"/>
          </w:tcPr>
          <w:p w:rsidR="009B14C2" w:rsidRPr="00696293" w:rsidRDefault="009B14C2" w:rsidP="00696293">
            <w:pPr>
              <w:pStyle w:val="10"/>
              <w:rPr>
                <w:sz w:val="26"/>
                <w:szCs w:val="26"/>
              </w:rPr>
            </w:pPr>
            <w:r w:rsidRPr="00696293">
              <w:rPr>
                <w:sz w:val="26"/>
                <w:szCs w:val="26"/>
              </w:rPr>
              <w:t>4. Недостаточно широкое использование материалов по здоровому образу жизни в освоении учебных предметов</w:t>
            </w:r>
          </w:p>
        </w:tc>
        <w:tc>
          <w:tcPr>
            <w:tcW w:w="5209" w:type="dxa"/>
          </w:tcPr>
          <w:p w:rsidR="009B14C2" w:rsidRPr="00696293" w:rsidRDefault="009B14C2" w:rsidP="00696293">
            <w:pPr>
              <w:pStyle w:val="10"/>
              <w:rPr>
                <w:sz w:val="26"/>
                <w:szCs w:val="26"/>
              </w:rPr>
            </w:pPr>
            <w:r w:rsidRPr="00696293">
              <w:rPr>
                <w:sz w:val="26"/>
                <w:szCs w:val="26"/>
              </w:rPr>
              <w:t>4. Использование материалов о здоровом образе жизни, в том числе и практическое, в освоении всех учебных предметов</w:t>
            </w:r>
          </w:p>
        </w:tc>
      </w:tr>
      <w:tr w:rsidR="009B14C2" w:rsidRPr="00696293" w:rsidTr="00BA63A2">
        <w:tc>
          <w:tcPr>
            <w:tcW w:w="4644" w:type="dxa"/>
          </w:tcPr>
          <w:p w:rsidR="009B14C2" w:rsidRPr="00696293" w:rsidRDefault="009B14C2" w:rsidP="00696293">
            <w:pPr>
              <w:pStyle w:val="10"/>
              <w:rPr>
                <w:sz w:val="26"/>
                <w:szCs w:val="26"/>
              </w:rPr>
            </w:pPr>
            <w:r w:rsidRPr="00696293">
              <w:rPr>
                <w:sz w:val="26"/>
                <w:szCs w:val="26"/>
              </w:rPr>
              <w:t xml:space="preserve">5. Отсутствие школьной системы </w:t>
            </w:r>
            <w:r w:rsidRPr="00696293">
              <w:rPr>
                <w:sz w:val="26"/>
                <w:szCs w:val="26"/>
              </w:rPr>
              <w:lastRenderedPageBreak/>
              <w:t>формирования здорового образа жизни</w:t>
            </w:r>
          </w:p>
        </w:tc>
        <w:tc>
          <w:tcPr>
            <w:tcW w:w="5209" w:type="dxa"/>
          </w:tcPr>
          <w:p w:rsidR="009B14C2" w:rsidRPr="00696293" w:rsidRDefault="009B14C2" w:rsidP="00696293">
            <w:pPr>
              <w:pStyle w:val="10"/>
              <w:rPr>
                <w:sz w:val="26"/>
                <w:szCs w:val="26"/>
              </w:rPr>
            </w:pPr>
            <w:r w:rsidRPr="00696293">
              <w:rPr>
                <w:sz w:val="26"/>
                <w:szCs w:val="26"/>
              </w:rPr>
              <w:lastRenderedPageBreak/>
              <w:t xml:space="preserve">5. Создание Центра комплексного развития </w:t>
            </w:r>
            <w:r w:rsidRPr="00696293">
              <w:rPr>
                <w:sz w:val="26"/>
                <w:szCs w:val="26"/>
              </w:rPr>
              <w:lastRenderedPageBreak/>
              <w:t xml:space="preserve">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формирования здорового образа жизни  </w:t>
            </w:r>
          </w:p>
        </w:tc>
      </w:tr>
    </w:tbl>
    <w:p w:rsidR="009B14C2" w:rsidRPr="00696293" w:rsidRDefault="009B14C2" w:rsidP="00696293">
      <w:pPr>
        <w:pStyle w:val="10"/>
      </w:pPr>
    </w:p>
    <w:p w:rsidR="009B14C2" w:rsidRPr="00696293" w:rsidRDefault="009B14C2" w:rsidP="00696293">
      <w:pPr>
        <w:pStyle w:val="10"/>
        <w:rPr>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r w:rsidRPr="00696293">
        <w:rPr>
          <w:b/>
          <w:sz w:val="26"/>
          <w:szCs w:val="26"/>
        </w:rPr>
        <w:t>Таблица I</w:t>
      </w:r>
      <w:r w:rsidRPr="00696293">
        <w:rPr>
          <w:b/>
          <w:sz w:val="26"/>
          <w:szCs w:val="26"/>
          <w:lang w:val="en-US"/>
        </w:rPr>
        <w:t>V</w:t>
      </w:r>
      <w:r w:rsidRPr="00696293">
        <w:rPr>
          <w:b/>
          <w:sz w:val="26"/>
          <w:szCs w:val="26"/>
        </w:rPr>
        <w:t xml:space="preserve"> «Группа проблем по направлению «Территория интеллектуальной культуры»</w:t>
      </w:r>
    </w:p>
    <w:p w:rsidR="009B14C2" w:rsidRPr="00696293" w:rsidRDefault="009B14C2" w:rsidP="00696293">
      <w:pPr>
        <w:pStyle w:val="10"/>
        <w:rPr>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09"/>
      </w:tblGrid>
      <w:tr w:rsidR="009B14C2" w:rsidRPr="00696293" w:rsidTr="00BA63A2">
        <w:tc>
          <w:tcPr>
            <w:tcW w:w="4644" w:type="dxa"/>
          </w:tcPr>
          <w:p w:rsidR="009B14C2" w:rsidRPr="00696293" w:rsidRDefault="009B14C2" w:rsidP="00696293">
            <w:pPr>
              <w:pStyle w:val="10"/>
              <w:rPr>
                <w:sz w:val="26"/>
                <w:szCs w:val="26"/>
              </w:rPr>
            </w:pPr>
            <w:r w:rsidRPr="00696293">
              <w:rPr>
                <w:sz w:val="26"/>
                <w:szCs w:val="26"/>
              </w:rPr>
              <w:t>Проблемы</w:t>
            </w:r>
          </w:p>
        </w:tc>
        <w:tc>
          <w:tcPr>
            <w:tcW w:w="5209" w:type="dxa"/>
          </w:tcPr>
          <w:p w:rsidR="009B14C2" w:rsidRPr="00696293" w:rsidRDefault="009B14C2" w:rsidP="00696293">
            <w:pPr>
              <w:pStyle w:val="10"/>
              <w:rPr>
                <w:sz w:val="26"/>
                <w:szCs w:val="26"/>
              </w:rPr>
            </w:pPr>
            <w:r w:rsidRPr="00696293">
              <w:rPr>
                <w:sz w:val="26"/>
                <w:szCs w:val="26"/>
              </w:rPr>
              <w:t>Решения</w:t>
            </w:r>
          </w:p>
        </w:tc>
      </w:tr>
      <w:tr w:rsidR="009B14C2" w:rsidRPr="00696293" w:rsidTr="00BA63A2">
        <w:tc>
          <w:tcPr>
            <w:tcW w:w="4644" w:type="dxa"/>
          </w:tcPr>
          <w:p w:rsidR="009B14C2" w:rsidRPr="00696293" w:rsidRDefault="009B14C2" w:rsidP="00696293">
            <w:pPr>
              <w:pStyle w:val="10"/>
              <w:ind w:left="15"/>
              <w:rPr>
                <w:sz w:val="26"/>
                <w:szCs w:val="26"/>
              </w:rPr>
            </w:pPr>
            <w:r w:rsidRPr="00696293">
              <w:rPr>
                <w:sz w:val="26"/>
                <w:szCs w:val="26"/>
              </w:rPr>
              <w:t>1.Недостаточно чёткое осознание понятия «интеллектуальная культура» педагогами</w:t>
            </w:r>
          </w:p>
        </w:tc>
        <w:tc>
          <w:tcPr>
            <w:tcW w:w="5209" w:type="dxa"/>
          </w:tcPr>
          <w:p w:rsidR="009B14C2" w:rsidRPr="00696293" w:rsidRDefault="009B14C2" w:rsidP="00696293">
            <w:pPr>
              <w:pStyle w:val="10"/>
              <w:rPr>
                <w:sz w:val="26"/>
                <w:szCs w:val="26"/>
              </w:rPr>
            </w:pPr>
            <w:r w:rsidRPr="00696293">
              <w:rPr>
                <w:sz w:val="26"/>
                <w:szCs w:val="26"/>
              </w:rPr>
              <w:t>1. Расширение и углубление осмысления понятия  «интеллектуальная культура» учителями и другими педагогическими работниками</w:t>
            </w:r>
          </w:p>
        </w:tc>
      </w:tr>
      <w:tr w:rsidR="009B14C2" w:rsidRPr="00696293" w:rsidTr="00BA63A2">
        <w:tc>
          <w:tcPr>
            <w:tcW w:w="4644" w:type="dxa"/>
          </w:tcPr>
          <w:p w:rsidR="009B14C2" w:rsidRPr="00696293" w:rsidRDefault="009B14C2" w:rsidP="00696293">
            <w:pPr>
              <w:pStyle w:val="10"/>
              <w:rPr>
                <w:sz w:val="26"/>
                <w:szCs w:val="26"/>
              </w:rPr>
            </w:pPr>
            <w:r w:rsidRPr="00696293">
              <w:rPr>
                <w:sz w:val="26"/>
                <w:szCs w:val="26"/>
              </w:rPr>
              <w:t>2. Формирование  интеллектуальной культуры на отдельных учебных предметах отдельными педагогами</w:t>
            </w:r>
          </w:p>
        </w:tc>
        <w:tc>
          <w:tcPr>
            <w:tcW w:w="5209" w:type="dxa"/>
          </w:tcPr>
          <w:p w:rsidR="009B14C2" w:rsidRPr="00696293" w:rsidRDefault="009B14C2" w:rsidP="00696293">
            <w:pPr>
              <w:pStyle w:val="10"/>
              <w:rPr>
                <w:sz w:val="26"/>
                <w:szCs w:val="26"/>
              </w:rPr>
            </w:pPr>
            <w:r w:rsidRPr="00696293">
              <w:rPr>
                <w:sz w:val="26"/>
                <w:szCs w:val="26"/>
              </w:rPr>
              <w:t>2. Выстраивание системы развития интеллектуальной культуры на уровне педагогического коллектива</w:t>
            </w:r>
          </w:p>
        </w:tc>
      </w:tr>
      <w:tr w:rsidR="009B14C2" w:rsidRPr="00696293" w:rsidTr="00BA63A2">
        <w:tc>
          <w:tcPr>
            <w:tcW w:w="4644" w:type="dxa"/>
          </w:tcPr>
          <w:p w:rsidR="009B14C2" w:rsidRPr="00696293" w:rsidRDefault="009B14C2" w:rsidP="00696293">
            <w:pPr>
              <w:pStyle w:val="10"/>
              <w:rPr>
                <w:sz w:val="26"/>
                <w:szCs w:val="26"/>
              </w:rPr>
            </w:pPr>
            <w:r w:rsidRPr="00696293">
              <w:rPr>
                <w:sz w:val="26"/>
                <w:szCs w:val="26"/>
              </w:rPr>
              <w:t>3. Размытое понимание понятия «интеллектуальная культура»  в семьях школьников и самими детьми</w:t>
            </w:r>
          </w:p>
        </w:tc>
        <w:tc>
          <w:tcPr>
            <w:tcW w:w="5209" w:type="dxa"/>
          </w:tcPr>
          <w:p w:rsidR="009B14C2" w:rsidRPr="00696293" w:rsidRDefault="009B14C2" w:rsidP="00696293">
            <w:pPr>
              <w:pStyle w:val="10"/>
              <w:jc w:val="both"/>
              <w:rPr>
                <w:sz w:val="26"/>
                <w:szCs w:val="26"/>
              </w:rPr>
            </w:pPr>
            <w:r w:rsidRPr="00696293">
              <w:rPr>
                <w:sz w:val="26"/>
                <w:szCs w:val="26"/>
              </w:rPr>
              <w:t>3. Просвещение семей по вопросам развития интеллектуальной культуры во взаимодействии и сотрудничестве с самими семьями</w:t>
            </w:r>
          </w:p>
        </w:tc>
      </w:tr>
      <w:tr w:rsidR="009B14C2" w:rsidRPr="00696293" w:rsidTr="00BA63A2">
        <w:tc>
          <w:tcPr>
            <w:tcW w:w="4644" w:type="dxa"/>
          </w:tcPr>
          <w:p w:rsidR="009B14C2" w:rsidRPr="00696293" w:rsidRDefault="009B14C2" w:rsidP="00696293">
            <w:pPr>
              <w:pStyle w:val="10"/>
              <w:rPr>
                <w:sz w:val="26"/>
                <w:szCs w:val="26"/>
              </w:rPr>
            </w:pPr>
            <w:r w:rsidRPr="00696293">
              <w:rPr>
                <w:sz w:val="26"/>
                <w:szCs w:val="26"/>
              </w:rPr>
              <w:t>4. Недостаточно широкое использование материалов по развитию интеллектуальной культуры в освоении учебных предметов</w:t>
            </w:r>
          </w:p>
        </w:tc>
        <w:tc>
          <w:tcPr>
            <w:tcW w:w="5209" w:type="dxa"/>
          </w:tcPr>
          <w:p w:rsidR="009B14C2" w:rsidRPr="00696293" w:rsidRDefault="009B14C2" w:rsidP="00696293">
            <w:pPr>
              <w:pStyle w:val="10"/>
              <w:rPr>
                <w:sz w:val="26"/>
                <w:szCs w:val="26"/>
              </w:rPr>
            </w:pPr>
            <w:r w:rsidRPr="00696293">
              <w:rPr>
                <w:sz w:val="26"/>
                <w:szCs w:val="26"/>
              </w:rPr>
              <w:t>4. Использование материалов о развитии интеллектуальной культуры, в том числе и практическое, в освоении всех учебных предметов</w:t>
            </w:r>
          </w:p>
        </w:tc>
      </w:tr>
      <w:tr w:rsidR="009B14C2" w:rsidRPr="00696293" w:rsidTr="00BA63A2">
        <w:tc>
          <w:tcPr>
            <w:tcW w:w="4644" w:type="dxa"/>
          </w:tcPr>
          <w:p w:rsidR="009B14C2" w:rsidRPr="00696293" w:rsidRDefault="009B14C2" w:rsidP="00696293">
            <w:pPr>
              <w:pStyle w:val="10"/>
              <w:rPr>
                <w:sz w:val="26"/>
                <w:szCs w:val="26"/>
              </w:rPr>
            </w:pPr>
            <w:r w:rsidRPr="00696293">
              <w:rPr>
                <w:sz w:val="26"/>
                <w:szCs w:val="26"/>
              </w:rPr>
              <w:t>5. Отсутствие школьной системы развития интеллектуальной культуры</w:t>
            </w:r>
          </w:p>
        </w:tc>
        <w:tc>
          <w:tcPr>
            <w:tcW w:w="5209" w:type="dxa"/>
          </w:tcPr>
          <w:p w:rsidR="009B14C2" w:rsidRPr="00696293" w:rsidRDefault="009B14C2" w:rsidP="00696293">
            <w:pPr>
              <w:pStyle w:val="10"/>
              <w:rPr>
                <w:sz w:val="26"/>
                <w:szCs w:val="26"/>
              </w:rPr>
            </w:pPr>
            <w:r w:rsidRPr="00696293">
              <w:rPr>
                <w:sz w:val="26"/>
                <w:szCs w:val="26"/>
              </w:rPr>
              <w:t>5. 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развития интеллектуальной культуры</w:t>
            </w:r>
          </w:p>
        </w:tc>
      </w:tr>
    </w:tbl>
    <w:p w:rsidR="009B14C2" w:rsidRPr="00696293" w:rsidRDefault="009B14C2" w:rsidP="00696293">
      <w:pPr>
        <w:pStyle w:val="10"/>
        <w:rPr>
          <w:color w:val="7030A0"/>
        </w:rPr>
      </w:pPr>
    </w:p>
    <w:p w:rsidR="009B14C2" w:rsidRPr="00696293" w:rsidRDefault="009B14C2" w:rsidP="00696293">
      <w:pPr>
        <w:pStyle w:val="2"/>
        <w:jc w:val="both"/>
        <w:rPr>
          <w:rFonts w:ascii="Times New Roman" w:hAnsi="Times New Roman"/>
          <w:color w:val="auto"/>
          <w:sz w:val="26"/>
          <w:szCs w:val="26"/>
        </w:rPr>
      </w:pPr>
      <w:r w:rsidRPr="00696293">
        <w:rPr>
          <w:rFonts w:ascii="Times New Roman" w:hAnsi="Times New Roman"/>
          <w:color w:val="auto"/>
          <w:sz w:val="26"/>
          <w:szCs w:val="26"/>
        </w:rPr>
        <w:t xml:space="preserve">Таблица </w:t>
      </w:r>
      <w:r w:rsidRPr="00696293">
        <w:rPr>
          <w:rFonts w:ascii="Times New Roman" w:hAnsi="Times New Roman"/>
          <w:color w:val="auto"/>
          <w:sz w:val="26"/>
          <w:szCs w:val="26"/>
          <w:lang w:val="en-US"/>
        </w:rPr>
        <w:t>V</w:t>
      </w:r>
      <w:r w:rsidRPr="00696293">
        <w:rPr>
          <w:rFonts w:ascii="Times New Roman" w:hAnsi="Times New Roman"/>
          <w:color w:val="auto"/>
          <w:sz w:val="26"/>
          <w:szCs w:val="26"/>
        </w:rPr>
        <w:t xml:space="preserve"> «Группа проблем по направлению «Культура достоинства» в соответствии с концепцией «Бережливый регион»</w:t>
      </w:r>
    </w:p>
    <w:p w:rsidR="009B14C2" w:rsidRPr="00696293" w:rsidRDefault="009B14C2" w:rsidP="00696293">
      <w:pPr>
        <w:pStyle w:val="10"/>
        <w:rPr>
          <w:color w:val="7030A0"/>
        </w:rPr>
      </w:pPr>
    </w:p>
    <w:p w:rsidR="009B14C2" w:rsidRPr="00696293" w:rsidRDefault="009B14C2" w:rsidP="00696293">
      <w:pPr>
        <w:pStyle w:val="10"/>
        <w:ind w:firstLine="708"/>
        <w:jc w:val="both"/>
        <w:rPr>
          <w:sz w:val="26"/>
          <w:szCs w:val="26"/>
        </w:rPr>
      </w:pPr>
      <w:r w:rsidRPr="00696293">
        <w:rPr>
          <w:sz w:val="26"/>
          <w:szCs w:val="26"/>
        </w:rPr>
        <w:t xml:space="preserve">Преодоление названных проблем возможно, на наш взгляд, через организацию совместной, конструктивной, творческой деятельности всех участников образовательных отношений. </w:t>
      </w:r>
    </w:p>
    <w:p w:rsidR="009B14C2" w:rsidRPr="00696293" w:rsidRDefault="009B14C2" w:rsidP="00696293">
      <w:pPr>
        <w:pStyle w:val="10"/>
        <w:ind w:firstLine="708"/>
        <w:jc w:val="both"/>
        <w:rPr>
          <w:sz w:val="26"/>
          <w:szCs w:val="26"/>
        </w:rPr>
      </w:pPr>
      <w:r w:rsidRPr="00696293">
        <w:rPr>
          <w:sz w:val="26"/>
          <w:szCs w:val="26"/>
        </w:rPr>
        <w:lastRenderedPageBreak/>
        <w:t>В современных условиях социокультурные образовательные комплексы позволяют решить целый ряд имеющихся проблем. Развитие социокультурных комплексов на основе интеграции, кооперации и сетевого взаимодействия позволяет эффективно использовать возможности социального окружения школы, его кадровые и материальные ресурсы, новые образовательные технологии. Это и обусловило выбор  Программы развития школы - «Школа духовности и нравственности, здоровья и интеллекта».</w:t>
      </w:r>
    </w:p>
    <w:p w:rsidR="009B14C2" w:rsidRPr="00696293" w:rsidRDefault="009B14C2" w:rsidP="00696293">
      <w:pPr>
        <w:pStyle w:val="10"/>
        <w:ind w:firstLine="708"/>
        <w:jc w:val="both"/>
        <w:rPr>
          <w:sz w:val="26"/>
          <w:szCs w:val="26"/>
        </w:rPr>
      </w:pPr>
      <w:r w:rsidRPr="00696293">
        <w:rPr>
          <w:sz w:val="26"/>
          <w:szCs w:val="26"/>
        </w:rPr>
        <w:t>В настоящее время школа готова к инновационной деятельности в данном направлении. Совершенствование образовательной деятельности учреждения в соответствии с требованиями ФГОС, сетевой характер взаимодействия с партнерами школы могут стать эффективными условиями решения выявленных проблем.</w:t>
      </w:r>
    </w:p>
    <w:p w:rsidR="009B14C2" w:rsidRPr="00696293" w:rsidRDefault="009B14C2" w:rsidP="00696293">
      <w:pPr>
        <w:pStyle w:val="afb"/>
        <w:rPr>
          <w:rFonts w:ascii="Times New Roman" w:hAnsi="Times New Roman"/>
          <w:b/>
          <w:sz w:val="26"/>
          <w:szCs w:val="26"/>
        </w:rPr>
      </w:pPr>
    </w:p>
    <w:p w:rsidR="009B14C2" w:rsidRPr="00696293" w:rsidRDefault="009B14C2" w:rsidP="00696293">
      <w:pPr>
        <w:pStyle w:val="afb"/>
        <w:rPr>
          <w:rFonts w:ascii="Times New Roman" w:hAnsi="Times New Roman"/>
          <w:b/>
          <w:sz w:val="26"/>
          <w:szCs w:val="26"/>
        </w:rPr>
      </w:pPr>
    </w:p>
    <w:p w:rsidR="009B14C2" w:rsidRPr="00696293" w:rsidRDefault="009B14C2" w:rsidP="00696293">
      <w:pPr>
        <w:pStyle w:val="afb"/>
        <w:jc w:val="center"/>
        <w:rPr>
          <w:rFonts w:ascii="Times New Roman" w:hAnsi="Times New Roman"/>
          <w:b/>
          <w:color w:val="auto"/>
          <w:sz w:val="28"/>
          <w:szCs w:val="28"/>
        </w:rPr>
      </w:pPr>
      <w:r w:rsidRPr="00696293">
        <w:rPr>
          <w:rFonts w:ascii="Times New Roman" w:hAnsi="Times New Roman"/>
          <w:b/>
          <w:color w:val="auto"/>
          <w:sz w:val="28"/>
          <w:szCs w:val="28"/>
        </w:rPr>
        <w:t>Раздел 3.</w:t>
      </w:r>
      <w:r w:rsidR="004807CF">
        <w:rPr>
          <w:rFonts w:ascii="Times New Roman" w:hAnsi="Times New Roman"/>
          <w:b/>
          <w:color w:val="auto"/>
          <w:sz w:val="28"/>
          <w:szCs w:val="28"/>
        </w:rPr>
        <w:t xml:space="preserve"> </w:t>
      </w:r>
      <w:r w:rsidRPr="00696293">
        <w:rPr>
          <w:rFonts w:ascii="Times New Roman" w:hAnsi="Times New Roman"/>
          <w:b/>
          <w:color w:val="auto"/>
          <w:sz w:val="28"/>
          <w:szCs w:val="28"/>
        </w:rPr>
        <w:t>Концепция желаемого будущего состояния образовательного учреждения как системы</w:t>
      </w:r>
    </w:p>
    <w:p w:rsidR="009B14C2" w:rsidRPr="00696293" w:rsidRDefault="009B14C2" w:rsidP="00696293">
      <w:pPr>
        <w:pStyle w:val="afb"/>
        <w:jc w:val="center"/>
        <w:rPr>
          <w:rFonts w:ascii="Times New Roman" w:hAnsi="Times New Roman"/>
          <w:b/>
          <w:i/>
          <w:color w:val="auto"/>
          <w:sz w:val="26"/>
          <w:szCs w:val="26"/>
        </w:rPr>
      </w:pPr>
    </w:p>
    <w:p w:rsidR="009B14C2" w:rsidRPr="00696293" w:rsidRDefault="009B14C2" w:rsidP="00696293">
      <w:pPr>
        <w:pStyle w:val="afb"/>
        <w:jc w:val="center"/>
        <w:rPr>
          <w:rFonts w:ascii="Times New Roman" w:hAnsi="Times New Roman"/>
          <w:b/>
          <w:i/>
          <w:color w:val="auto"/>
          <w:sz w:val="26"/>
          <w:szCs w:val="26"/>
        </w:rPr>
      </w:pPr>
      <w:r w:rsidRPr="00696293">
        <w:rPr>
          <w:rFonts w:ascii="Times New Roman" w:hAnsi="Times New Roman"/>
          <w:b/>
          <w:i/>
          <w:color w:val="auto"/>
          <w:sz w:val="26"/>
          <w:szCs w:val="26"/>
        </w:rPr>
        <w:t>3.1. Преамбула Концепции</w:t>
      </w:r>
    </w:p>
    <w:p w:rsidR="009B14C2" w:rsidRPr="00696293" w:rsidRDefault="009B14C2" w:rsidP="00696293">
      <w:pPr>
        <w:pStyle w:val="afb"/>
        <w:rPr>
          <w:rFonts w:ascii="Times New Roman" w:hAnsi="Times New Roman"/>
          <w:sz w:val="26"/>
          <w:szCs w:val="26"/>
        </w:rPr>
      </w:pPr>
    </w:p>
    <w:p w:rsidR="009B14C2" w:rsidRPr="00696293" w:rsidRDefault="009B14C2" w:rsidP="00696293">
      <w:pPr>
        <w:pStyle w:val="afb"/>
        <w:ind w:firstLine="708"/>
        <w:jc w:val="both"/>
        <w:rPr>
          <w:rFonts w:ascii="Times New Roman" w:hAnsi="Times New Roman"/>
          <w:color w:val="auto"/>
          <w:sz w:val="26"/>
          <w:szCs w:val="26"/>
        </w:rPr>
      </w:pPr>
      <w:r w:rsidRPr="00696293">
        <w:rPr>
          <w:rFonts w:ascii="Times New Roman" w:hAnsi="Times New Roman"/>
          <w:color w:val="auto"/>
          <w:sz w:val="26"/>
          <w:szCs w:val="26"/>
        </w:rPr>
        <w:t>Программа развития школы является не только инструментам управления инновационным развитием образования, но также важнейшим средством координации действий педагогического коллектива и органов общественного управления. В основе концепции развития школы заложена идея создания образовательной среды образовательной организации, направленной на дальнейшее</w:t>
      </w:r>
      <w:r w:rsidRPr="00696293">
        <w:rPr>
          <w:rFonts w:ascii="Times New Roman" w:hAnsi="Times New Roman"/>
          <w:sz w:val="26"/>
          <w:szCs w:val="26"/>
        </w:rPr>
        <w:t xml:space="preserve"> </w:t>
      </w:r>
      <w:r w:rsidRPr="00696293">
        <w:rPr>
          <w:rFonts w:ascii="Times New Roman" w:hAnsi="Times New Roman"/>
          <w:color w:val="auto"/>
          <w:sz w:val="26"/>
          <w:szCs w:val="26"/>
        </w:rPr>
        <w:t xml:space="preserve">становление Школы как Школы духовности и нравственности, здоровья и интеллекта. При разработке концепции мы опирались на теоретические и методические </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 xml:space="preserve">разработки: </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 xml:space="preserve">представления о сущности процесса инновационного развития (В. И. </w:t>
      </w:r>
      <w:proofErr w:type="spellStart"/>
      <w:r w:rsidRPr="00696293">
        <w:rPr>
          <w:rFonts w:ascii="Times New Roman" w:hAnsi="Times New Roman"/>
          <w:color w:val="auto"/>
          <w:sz w:val="26"/>
          <w:szCs w:val="26"/>
        </w:rPr>
        <w:t>Загвязинский</w:t>
      </w:r>
      <w:proofErr w:type="spellEnd"/>
      <w:r w:rsidRPr="00696293">
        <w:rPr>
          <w:rFonts w:ascii="Times New Roman" w:hAnsi="Times New Roman"/>
          <w:color w:val="auto"/>
          <w:sz w:val="26"/>
          <w:szCs w:val="26"/>
        </w:rPr>
        <w:t xml:space="preserve">, Г.А.Игнатьева, М. М.Поташник, Н. Р. </w:t>
      </w:r>
      <w:proofErr w:type="spellStart"/>
      <w:r w:rsidRPr="00696293">
        <w:rPr>
          <w:rFonts w:ascii="Times New Roman" w:hAnsi="Times New Roman"/>
          <w:color w:val="auto"/>
          <w:sz w:val="26"/>
          <w:szCs w:val="26"/>
        </w:rPr>
        <w:t>Юсуфбекова</w:t>
      </w:r>
      <w:proofErr w:type="spellEnd"/>
      <w:r w:rsidRPr="00696293">
        <w:rPr>
          <w:rFonts w:ascii="Times New Roman" w:hAnsi="Times New Roman"/>
          <w:color w:val="auto"/>
          <w:sz w:val="26"/>
          <w:szCs w:val="26"/>
        </w:rPr>
        <w:t xml:space="preserve">); </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 xml:space="preserve">исследования по проблеме </w:t>
      </w:r>
      <w:proofErr w:type="spellStart"/>
      <w:r w:rsidRPr="00696293">
        <w:rPr>
          <w:rFonts w:ascii="Times New Roman" w:hAnsi="Times New Roman"/>
          <w:color w:val="auto"/>
          <w:sz w:val="26"/>
          <w:szCs w:val="26"/>
        </w:rPr>
        <w:t>системно-деятельностного</w:t>
      </w:r>
      <w:proofErr w:type="spellEnd"/>
      <w:r w:rsidRPr="00696293">
        <w:rPr>
          <w:rFonts w:ascii="Times New Roman" w:hAnsi="Times New Roman"/>
          <w:color w:val="auto"/>
          <w:sz w:val="26"/>
          <w:szCs w:val="26"/>
        </w:rPr>
        <w:t xml:space="preserve"> подхода (Б. Г. Ананьев, Я. С. Выготский, П.Я. Гальперин); </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 xml:space="preserve">комплексный подход к пониманию целостной природы ребенка (В.П. Зинченко, B.C. Мухина, В.И. </w:t>
      </w:r>
      <w:proofErr w:type="spellStart"/>
      <w:r w:rsidRPr="00696293">
        <w:rPr>
          <w:rFonts w:ascii="Times New Roman" w:hAnsi="Times New Roman"/>
          <w:color w:val="auto"/>
          <w:sz w:val="26"/>
          <w:szCs w:val="26"/>
        </w:rPr>
        <w:t>Слободчиков</w:t>
      </w:r>
      <w:proofErr w:type="spellEnd"/>
      <w:r w:rsidRPr="00696293">
        <w:rPr>
          <w:rFonts w:ascii="Times New Roman" w:hAnsi="Times New Roman"/>
          <w:color w:val="auto"/>
          <w:sz w:val="26"/>
          <w:szCs w:val="26"/>
        </w:rPr>
        <w:t>, А.А. Ухтомский);</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 xml:space="preserve">духовно-нравственное воспитание и развитие (К.Д. Ушинский, С.А. Рачинский, современные учёные: А. Я. Данилюк, А. М. Кондаков, Н.В. Маслов, В.М. Меньшиков, В. А. </w:t>
      </w:r>
      <w:proofErr w:type="spellStart"/>
      <w:r w:rsidRPr="00696293">
        <w:rPr>
          <w:rFonts w:ascii="Times New Roman" w:hAnsi="Times New Roman"/>
          <w:color w:val="auto"/>
          <w:sz w:val="26"/>
          <w:szCs w:val="26"/>
        </w:rPr>
        <w:t>Тишков</w:t>
      </w:r>
      <w:proofErr w:type="spellEnd"/>
      <w:r w:rsidRPr="00696293">
        <w:rPr>
          <w:rFonts w:ascii="Times New Roman" w:hAnsi="Times New Roman"/>
          <w:color w:val="auto"/>
          <w:sz w:val="26"/>
          <w:szCs w:val="26"/>
        </w:rPr>
        <w:t xml:space="preserve">, Л.Л. Шевченко, творческий коллектив под руководством Т.Г. </w:t>
      </w:r>
      <w:proofErr w:type="spellStart"/>
      <w:r w:rsidRPr="00696293">
        <w:rPr>
          <w:rFonts w:ascii="Times New Roman" w:hAnsi="Times New Roman"/>
          <w:color w:val="auto"/>
          <w:sz w:val="26"/>
          <w:szCs w:val="26"/>
        </w:rPr>
        <w:t>Жарковской</w:t>
      </w:r>
      <w:proofErr w:type="spellEnd"/>
      <w:r w:rsidRPr="00696293">
        <w:rPr>
          <w:rFonts w:ascii="Times New Roman" w:hAnsi="Times New Roman"/>
          <w:color w:val="auto"/>
          <w:sz w:val="26"/>
          <w:szCs w:val="26"/>
        </w:rPr>
        <w:t xml:space="preserve"> и др. При этом, учитывая обучение в МБОУ «Основная общеобразовательная Архангельская школа» мусульман, важно учитывать особенности их вероучения и их подходы к духовно-нравственному воспитанию);</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 xml:space="preserve">развитие культуры бережливости (Т.Оно, </w:t>
      </w:r>
      <w:proofErr w:type="spellStart"/>
      <w:r w:rsidRPr="00696293">
        <w:rPr>
          <w:rFonts w:ascii="Times New Roman" w:hAnsi="Times New Roman"/>
          <w:color w:val="auto"/>
          <w:sz w:val="26"/>
          <w:szCs w:val="26"/>
        </w:rPr>
        <w:t>С.Синго</w:t>
      </w:r>
      <w:proofErr w:type="spellEnd"/>
      <w:r w:rsidRPr="00696293">
        <w:rPr>
          <w:rFonts w:ascii="Times New Roman" w:hAnsi="Times New Roman"/>
          <w:color w:val="auto"/>
          <w:sz w:val="26"/>
          <w:szCs w:val="26"/>
        </w:rPr>
        <w:t xml:space="preserve"> и др.); вопросы бережливости и оптимизации в образовательной деятельности Ю.К. </w:t>
      </w:r>
      <w:proofErr w:type="spellStart"/>
      <w:r w:rsidRPr="00696293">
        <w:rPr>
          <w:rFonts w:ascii="Times New Roman" w:hAnsi="Times New Roman"/>
          <w:color w:val="auto"/>
          <w:sz w:val="26"/>
          <w:szCs w:val="26"/>
        </w:rPr>
        <w:t>Бабанский</w:t>
      </w:r>
      <w:proofErr w:type="spellEnd"/>
      <w:r w:rsidRPr="00696293">
        <w:rPr>
          <w:rFonts w:ascii="Times New Roman" w:hAnsi="Times New Roman"/>
          <w:color w:val="auto"/>
          <w:sz w:val="26"/>
          <w:szCs w:val="26"/>
        </w:rPr>
        <w:t xml:space="preserve">, Э.П. Бурнашева, С.И. </w:t>
      </w:r>
      <w:proofErr w:type="spellStart"/>
      <w:r w:rsidRPr="00696293">
        <w:rPr>
          <w:rFonts w:ascii="Times New Roman" w:hAnsi="Times New Roman"/>
          <w:color w:val="auto"/>
          <w:sz w:val="26"/>
          <w:szCs w:val="26"/>
        </w:rPr>
        <w:t>Погребняк</w:t>
      </w:r>
      <w:proofErr w:type="spellEnd"/>
      <w:r w:rsidRPr="00696293">
        <w:rPr>
          <w:rFonts w:ascii="Times New Roman" w:hAnsi="Times New Roman"/>
          <w:color w:val="auto"/>
          <w:sz w:val="26"/>
          <w:szCs w:val="26"/>
        </w:rPr>
        <w:t xml:space="preserve"> и др.)</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 xml:space="preserve">формирование здорового образа жизни (Л.П. Анастасова, </w:t>
      </w:r>
      <w:proofErr w:type="spellStart"/>
      <w:r w:rsidRPr="00696293">
        <w:rPr>
          <w:rFonts w:ascii="Times New Roman" w:hAnsi="Times New Roman"/>
          <w:color w:val="auto"/>
          <w:sz w:val="26"/>
          <w:szCs w:val="26"/>
        </w:rPr>
        <w:t>Т.В.Ахутина</w:t>
      </w:r>
      <w:proofErr w:type="spellEnd"/>
      <w:r w:rsidRPr="00696293">
        <w:rPr>
          <w:rFonts w:ascii="Times New Roman" w:hAnsi="Times New Roman"/>
          <w:color w:val="auto"/>
          <w:sz w:val="26"/>
          <w:szCs w:val="26"/>
        </w:rPr>
        <w:t xml:space="preserve">, М.И. Бакунина, Е.А. Воронова, В.И. </w:t>
      </w:r>
      <w:proofErr w:type="spellStart"/>
      <w:r w:rsidRPr="00696293">
        <w:rPr>
          <w:rFonts w:ascii="Times New Roman" w:hAnsi="Times New Roman"/>
          <w:color w:val="auto"/>
          <w:sz w:val="26"/>
          <w:szCs w:val="26"/>
        </w:rPr>
        <w:t>Ковалько</w:t>
      </w:r>
      <w:proofErr w:type="spellEnd"/>
      <w:r w:rsidRPr="00696293">
        <w:rPr>
          <w:rFonts w:ascii="Times New Roman" w:hAnsi="Times New Roman"/>
          <w:color w:val="auto"/>
          <w:sz w:val="26"/>
          <w:szCs w:val="26"/>
        </w:rPr>
        <w:t xml:space="preserve">, Н.В. </w:t>
      </w:r>
      <w:proofErr w:type="spellStart"/>
      <w:r w:rsidRPr="00696293">
        <w:rPr>
          <w:rFonts w:ascii="Times New Roman" w:hAnsi="Times New Roman"/>
          <w:color w:val="auto"/>
          <w:sz w:val="26"/>
          <w:szCs w:val="26"/>
        </w:rPr>
        <w:t>Лядова</w:t>
      </w:r>
      <w:proofErr w:type="spellEnd"/>
      <w:r w:rsidRPr="00696293">
        <w:rPr>
          <w:rFonts w:ascii="Times New Roman" w:hAnsi="Times New Roman"/>
          <w:color w:val="auto"/>
          <w:sz w:val="26"/>
          <w:szCs w:val="26"/>
        </w:rPr>
        <w:t>, О.М. Пастухова, Н.К. Смирнов и др.);</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lastRenderedPageBreak/>
        <w:t xml:space="preserve">развитие интеллектуальной культуры в школе (Г.С. </w:t>
      </w:r>
      <w:proofErr w:type="spellStart"/>
      <w:r w:rsidRPr="00696293">
        <w:rPr>
          <w:rFonts w:ascii="Times New Roman" w:hAnsi="Times New Roman"/>
          <w:color w:val="auto"/>
          <w:sz w:val="26"/>
          <w:szCs w:val="26"/>
        </w:rPr>
        <w:t>Альтшуллер</w:t>
      </w:r>
      <w:proofErr w:type="spellEnd"/>
      <w:r w:rsidRPr="00696293">
        <w:rPr>
          <w:rFonts w:ascii="Times New Roman" w:hAnsi="Times New Roman"/>
          <w:color w:val="auto"/>
          <w:sz w:val="26"/>
          <w:szCs w:val="26"/>
        </w:rPr>
        <w:t xml:space="preserve">, Л.А. </w:t>
      </w:r>
      <w:proofErr w:type="spellStart"/>
      <w:r w:rsidRPr="00696293">
        <w:rPr>
          <w:rFonts w:ascii="Times New Roman" w:hAnsi="Times New Roman"/>
          <w:color w:val="auto"/>
          <w:sz w:val="26"/>
          <w:szCs w:val="26"/>
        </w:rPr>
        <w:t>Венгер</w:t>
      </w:r>
      <w:proofErr w:type="spellEnd"/>
      <w:r w:rsidRPr="00696293">
        <w:rPr>
          <w:rFonts w:ascii="Times New Roman" w:hAnsi="Times New Roman"/>
          <w:color w:val="auto"/>
          <w:sz w:val="26"/>
          <w:szCs w:val="26"/>
        </w:rPr>
        <w:t xml:space="preserve">, В.В. Давыдов, А.З. </w:t>
      </w:r>
      <w:proofErr w:type="spellStart"/>
      <w:r w:rsidRPr="00696293">
        <w:rPr>
          <w:rFonts w:ascii="Times New Roman" w:hAnsi="Times New Roman"/>
          <w:color w:val="auto"/>
          <w:sz w:val="26"/>
          <w:szCs w:val="26"/>
        </w:rPr>
        <w:t>Зак</w:t>
      </w:r>
      <w:proofErr w:type="spellEnd"/>
      <w:r w:rsidRPr="00696293">
        <w:rPr>
          <w:rFonts w:ascii="Times New Roman" w:hAnsi="Times New Roman"/>
          <w:color w:val="auto"/>
          <w:sz w:val="26"/>
          <w:szCs w:val="26"/>
        </w:rPr>
        <w:t xml:space="preserve">, А.К. Маркова, М.А. Холодная, О.С. </w:t>
      </w:r>
      <w:proofErr w:type="spellStart"/>
      <w:r w:rsidRPr="00696293">
        <w:rPr>
          <w:rFonts w:ascii="Times New Roman" w:hAnsi="Times New Roman"/>
          <w:color w:val="auto"/>
          <w:sz w:val="26"/>
          <w:szCs w:val="26"/>
        </w:rPr>
        <w:t>Чаликова</w:t>
      </w:r>
      <w:proofErr w:type="spellEnd"/>
      <w:r w:rsidRPr="00696293">
        <w:rPr>
          <w:rFonts w:ascii="Times New Roman" w:hAnsi="Times New Roman"/>
          <w:color w:val="auto"/>
          <w:sz w:val="26"/>
          <w:szCs w:val="26"/>
        </w:rPr>
        <w:t xml:space="preserve">, Д.Б. </w:t>
      </w:r>
      <w:proofErr w:type="spellStart"/>
      <w:r w:rsidRPr="00696293">
        <w:rPr>
          <w:rFonts w:ascii="Times New Roman" w:hAnsi="Times New Roman"/>
          <w:color w:val="auto"/>
          <w:sz w:val="26"/>
          <w:szCs w:val="26"/>
        </w:rPr>
        <w:t>Эльконин</w:t>
      </w:r>
      <w:proofErr w:type="spellEnd"/>
      <w:r w:rsidRPr="00696293">
        <w:rPr>
          <w:rFonts w:ascii="Times New Roman" w:hAnsi="Times New Roman"/>
          <w:color w:val="auto"/>
          <w:sz w:val="26"/>
          <w:szCs w:val="26"/>
        </w:rPr>
        <w:t xml:space="preserve"> и др.);</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 xml:space="preserve">совершенствование ценностного отношения к себе, к окружающим (А.Г. </w:t>
      </w:r>
      <w:proofErr w:type="spellStart"/>
      <w:r w:rsidRPr="00696293">
        <w:rPr>
          <w:rFonts w:ascii="Times New Roman" w:hAnsi="Times New Roman"/>
          <w:color w:val="auto"/>
          <w:sz w:val="26"/>
          <w:szCs w:val="26"/>
        </w:rPr>
        <w:t>Асмолов</w:t>
      </w:r>
      <w:proofErr w:type="spellEnd"/>
      <w:r w:rsidRPr="00696293">
        <w:rPr>
          <w:rFonts w:ascii="Times New Roman" w:hAnsi="Times New Roman"/>
          <w:color w:val="auto"/>
          <w:sz w:val="26"/>
          <w:szCs w:val="26"/>
        </w:rPr>
        <w:t xml:space="preserve">, М.М. Бахтин, Я.Корчак, Л.И. Скурат, А.А. Ухтомский, </w:t>
      </w:r>
      <w:proofErr w:type="spellStart"/>
      <w:r w:rsidRPr="00696293">
        <w:rPr>
          <w:rFonts w:ascii="Times New Roman" w:hAnsi="Times New Roman"/>
          <w:color w:val="auto"/>
          <w:sz w:val="26"/>
          <w:szCs w:val="26"/>
        </w:rPr>
        <w:t>В.Франкл</w:t>
      </w:r>
      <w:proofErr w:type="spellEnd"/>
      <w:r w:rsidRPr="00696293">
        <w:rPr>
          <w:rFonts w:ascii="Times New Roman" w:hAnsi="Times New Roman"/>
          <w:color w:val="auto"/>
          <w:sz w:val="26"/>
          <w:szCs w:val="26"/>
        </w:rPr>
        <w:t xml:space="preserve"> и др.);</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 xml:space="preserve"> формирование готовности к саморазвитию (Е.В. </w:t>
      </w:r>
      <w:proofErr w:type="spellStart"/>
      <w:r w:rsidRPr="00696293">
        <w:rPr>
          <w:rFonts w:ascii="Times New Roman" w:hAnsi="Times New Roman"/>
          <w:color w:val="auto"/>
          <w:sz w:val="26"/>
          <w:szCs w:val="26"/>
        </w:rPr>
        <w:t>Бондаревская</w:t>
      </w:r>
      <w:proofErr w:type="spellEnd"/>
      <w:r w:rsidRPr="00696293">
        <w:rPr>
          <w:rFonts w:ascii="Times New Roman" w:hAnsi="Times New Roman"/>
          <w:color w:val="auto"/>
          <w:sz w:val="26"/>
          <w:szCs w:val="26"/>
        </w:rPr>
        <w:t xml:space="preserve">, Л.С. </w:t>
      </w:r>
      <w:proofErr w:type="spellStart"/>
      <w:r w:rsidRPr="00696293">
        <w:rPr>
          <w:rFonts w:ascii="Times New Roman" w:hAnsi="Times New Roman"/>
          <w:color w:val="auto"/>
          <w:sz w:val="26"/>
          <w:szCs w:val="26"/>
        </w:rPr>
        <w:t>Выготский</w:t>
      </w:r>
      <w:proofErr w:type="spellEnd"/>
      <w:r w:rsidRPr="00696293">
        <w:rPr>
          <w:rFonts w:ascii="Times New Roman" w:hAnsi="Times New Roman"/>
          <w:color w:val="auto"/>
          <w:sz w:val="26"/>
          <w:szCs w:val="26"/>
        </w:rPr>
        <w:t xml:space="preserve">, Л. </w:t>
      </w:r>
      <w:proofErr w:type="spellStart"/>
      <w:r w:rsidRPr="00696293">
        <w:rPr>
          <w:rFonts w:ascii="Times New Roman" w:hAnsi="Times New Roman"/>
          <w:color w:val="auto"/>
          <w:sz w:val="26"/>
          <w:szCs w:val="26"/>
        </w:rPr>
        <w:t>Лендгранд</w:t>
      </w:r>
      <w:proofErr w:type="spellEnd"/>
      <w:r w:rsidRPr="00696293">
        <w:rPr>
          <w:rFonts w:ascii="Times New Roman" w:hAnsi="Times New Roman"/>
          <w:color w:val="auto"/>
          <w:sz w:val="26"/>
          <w:szCs w:val="26"/>
        </w:rPr>
        <w:t xml:space="preserve">, А.М. Прихожан, Г.К. </w:t>
      </w:r>
      <w:proofErr w:type="spellStart"/>
      <w:r w:rsidRPr="00696293">
        <w:rPr>
          <w:rFonts w:ascii="Times New Roman" w:hAnsi="Times New Roman"/>
          <w:color w:val="auto"/>
          <w:sz w:val="26"/>
          <w:szCs w:val="26"/>
        </w:rPr>
        <w:t>Селевко</w:t>
      </w:r>
      <w:proofErr w:type="spellEnd"/>
      <w:r w:rsidRPr="00696293">
        <w:rPr>
          <w:rFonts w:ascii="Times New Roman" w:hAnsi="Times New Roman"/>
          <w:color w:val="auto"/>
          <w:sz w:val="26"/>
          <w:szCs w:val="26"/>
        </w:rPr>
        <w:t xml:space="preserve">, Э.А. </w:t>
      </w:r>
      <w:proofErr w:type="spellStart"/>
      <w:r w:rsidRPr="00696293">
        <w:rPr>
          <w:rFonts w:ascii="Times New Roman" w:hAnsi="Times New Roman"/>
          <w:color w:val="auto"/>
          <w:sz w:val="26"/>
          <w:szCs w:val="26"/>
        </w:rPr>
        <w:t>Содномдоржиева</w:t>
      </w:r>
      <w:proofErr w:type="spellEnd"/>
      <w:r w:rsidRPr="00696293">
        <w:rPr>
          <w:rFonts w:ascii="Times New Roman" w:hAnsi="Times New Roman"/>
          <w:color w:val="auto"/>
          <w:sz w:val="26"/>
          <w:szCs w:val="26"/>
        </w:rPr>
        <w:t>, Д.Н. Узнадзе, А.А. Ухтомский и др.);</w:t>
      </w:r>
    </w:p>
    <w:p w:rsidR="009B14C2" w:rsidRPr="00696293" w:rsidRDefault="009B14C2" w:rsidP="00696293">
      <w:pPr>
        <w:pStyle w:val="afb"/>
        <w:numPr>
          <w:ilvl w:val="0"/>
          <w:numId w:val="16"/>
        </w:numPr>
        <w:jc w:val="both"/>
        <w:rPr>
          <w:rFonts w:ascii="Times New Roman" w:hAnsi="Times New Roman"/>
          <w:color w:val="auto"/>
          <w:sz w:val="26"/>
          <w:szCs w:val="26"/>
        </w:rPr>
      </w:pPr>
      <w:r w:rsidRPr="00696293">
        <w:rPr>
          <w:rFonts w:ascii="Times New Roman" w:hAnsi="Times New Roman"/>
          <w:color w:val="auto"/>
          <w:sz w:val="26"/>
          <w:szCs w:val="26"/>
        </w:rPr>
        <w:t>развитие информационной культуры и основ функциональной грамотности (Н.Ф. Виноградова, Г.Г. Воробьёв, Перминова П.А., Фролова П.И., Черниговская Т.В. и др.)</w:t>
      </w:r>
    </w:p>
    <w:p w:rsidR="009B14C2" w:rsidRPr="00696293" w:rsidRDefault="009B14C2" w:rsidP="00696293">
      <w:pPr>
        <w:pStyle w:val="afb"/>
        <w:ind w:firstLine="360"/>
        <w:jc w:val="both"/>
        <w:rPr>
          <w:rFonts w:ascii="Times New Roman" w:hAnsi="Times New Roman"/>
          <w:color w:val="auto"/>
          <w:sz w:val="26"/>
          <w:szCs w:val="26"/>
        </w:rPr>
      </w:pPr>
      <w:r w:rsidRPr="00696293">
        <w:rPr>
          <w:rFonts w:ascii="Times New Roman" w:hAnsi="Times New Roman"/>
          <w:color w:val="auto"/>
          <w:sz w:val="26"/>
          <w:szCs w:val="26"/>
        </w:rPr>
        <w:t>Образование, направленное на духовность и нравственность, здоровье и интеллект, целенаправленно готовит обучающихся к жизни и труду в информационно насыщенной среде, требующей от людей повышенной ответственности, более широкой и вместе с тем более гибкой общеобразовательной базы, подлежащей непрерывному обогащению и развитию. Готовя человека к выполнению своих функций в обществе будущего, должны учить детей эффективно справляться с задачами настоящего дня.</w:t>
      </w:r>
    </w:p>
    <w:p w:rsidR="004807CF" w:rsidRDefault="004807CF" w:rsidP="00696293">
      <w:pPr>
        <w:pStyle w:val="afb"/>
        <w:ind w:firstLine="708"/>
        <w:jc w:val="both"/>
        <w:rPr>
          <w:rFonts w:ascii="Times New Roman" w:hAnsi="Times New Roman"/>
          <w:b/>
          <w:i/>
          <w:color w:val="auto"/>
          <w:sz w:val="26"/>
          <w:szCs w:val="26"/>
        </w:rPr>
      </w:pPr>
    </w:p>
    <w:p w:rsidR="009B14C2" w:rsidRPr="00696293" w:rsidRDefault="009B14C2" w:rsidP="00696293">
      <w:pPr>
        <w:pStyle w:val="afb"/>
        <w:ind w:firstLine="708"/>
        <w:jc w:val="both"/>
        <w:rPr>
          <w:rFonts w:ascii="Times New Roman" w:hAnsi="Times New Roman"/>
          <w:b/>
          <w:i/>
          <w:color w:val="auto"/>
          <w:sz w:val="26"/>
          <w:szCs w:val="26"/>
        </w:rPr>
      </w:pPr>
      <w:r w:rsidRPr="00696293">
        <w:rPr>
          <w:rFonts w:ascii="Times New Roman" w:hAnsi="Times New Roman"/>
          <w:b/>
          <w:i/>
          <w:color w:val="auto"/>
          <w:sz w:val="26"/>
          <w:szCs w:val="26"/>
        </w:rPr>
        <w:t>3.2. Принципы развития Школы:</w:t>
      </w:r>
    </w:p>
    <w:p w:rsidR="004807CF" w:rsidRDefault="004807CF" w:rsidP="00696293">
      <w:pPr>
        <w:pStyle w:val="afb"/>
        <w:jc w:val="both"/>
        <w:rPr>
          <w:rFonts w:ascii="Times New Roman" w:hAnsi="Times New Roman"/>
          <w:i/>
          <w:color w:val="auto"/>
          <w:sz w:val="26"/>
          <w:szCs w:val="26"/>
        </w:rPr>
      </w:pP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t>Принцип стратегического инвестирования</w:t>
      </w:r>
      <w:r w:rsidRPr="00696293">
        <w:rPr>
          <w:rFonts w:ascii="Times New Roman" w:hAnsi="Times New Roman"/>
          <w:color w:val="auto"/>
          <w:sz w:val="26"/>
          <w:szCs w:val="26"/>
        </w:rPr>
        <w:t xml:space="preserve"> заключается в том, что главным конкурентным качеством человека становятся его духовность и нравственность, здоровый образ жизни, его интеллектуальное богатство, знания и компетенции, социальная и профессиональная мобильность, умение инициировать или поддерживать инновационные технологии обучения и управления, прогрессивные процессы социального развития, активно включаться в их реализацию. Если общество хочет долговременно развиваться, его стратегические инвестиции должны быть направлены на человека, а значит, в его образование, в его развитие.</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t xml:space="preserve">Принцип </w:t>
      </w:r>
      <w:proofErr w:type="spellStart"/>
      <w:r w:rsidRPr="00696293">
        <w:rPr>
          <w:rFonts w:ascii="Times New Roman" w:hAnsi="Times New Roman"/>
          <w:i/>
          <w:color w:val="auto"/>
          <w:sz w:val="26"/>
          <w:szCs w:val="26"/>
        </w:rPr>
        <w:t>инновационности</w:t>
      </w:r>
      <w:proofErr w:type="spellEnd"/>
      <w:r w:rsidRPr="00696293">
        <w:rPr>
          <w:rFonts w:ascii="Times New Roman" w:hAnsi="Times New Roman"/>
          <w:color w:val="auto"/>
          <w:sz w:val="26"/>
          <w:szCs w:val="26"/>
        </w:rPr>
        <w:t xml:space="preserve"> образовательной среды обеспечивает открытость образования и является важнейшим условием формирования образовательной среды. Образовательное учреждение становится активным участником многообразных взаимодействий, что непременно привносит в её деятельность новые черты.</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t>Принцип деятельности</w:t>
      </w:r>
      <w:r w:rsidRPr="00696293">
        <w:rPr>
          <w:rFonts w:ascii="Times New Roman" w:hAnsi="Times New Roman"/>
          <w:color w:val="auto"/>
          <w:sz w:val="26"/>
          <w:szCs w:val="26"/>
        </w:rPr>
        <w:t xml:space="preserve"> заключается в том, что ученик, получая знания не в готовом виде, а добывая их сам, осознает при этом содержание и формы своей образовательной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w:t>
      </w:r>
      <w:proofErr w:type="spellStart"/>
      <w:r w:rsidRPr="00696293">
        <w:rPr>
          <w:rFonts w:ascii="Times New Roman" w:hAnsi="Times New Roman"/>
          <w:color w:val="auto"/>
          <w:sz w:val="26"/>
          <w:szCs w:val="26"/>
        </w:rPr>
        <w:t>общеучебных</w:t>
      </w:r>
      <w:proofErr w:type="spellEnd"/>
      <w:r w:rsidRPr="00696293">
        <w:rPr>
          <w:rFonts w:ascii="Times New Roman" w:hAnsi="Times New Roman"/>
          <w:color w:val="auto"/>
          <w:sz w:val="26"/>
          <w:szCs w:val="26"/>
        </w:rPr>
        <w:t xml:space="preserve"> умений.</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t>Принцип непрерывности</w:t>
      </w:r>
      <w:r w:rsidRPr="00696293">
        <w:rPr>
          <w:rFonts w:ascii="Times New Roman" w:hAnsi="Times New Roman"/>
          <w:color w:val="auto"/>
          <w:sz w:val="26"/>
          <w:szCs w:val="26"/>
        </w:rPr>
        <w:t xml:space="preserve"> означает такую организацию обучения, когда результат деятельности на каждом предыдущем этапе обеспечивает начало следующего </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 xml:space="preserve">этапа. Непрерывность процесса обеспечивается </w:t>
      </w:r>
      <w:proofErr w:type="spellStart"/>
      <w:r w:rsidRPr="00696293">
        <w:rPr>
          <w:rFonts w:ascii="Times New Roman" w:hAnsi="Times New Roman"/>
          <w:color w:val="auto"/>
          <w:sz w:val="26"/>
          <w:szCs w:val="26"/>
        </w:rPr>
        <w:t>инвариативностью</w:t>
      </w:r>
      <w:proofErr w:type="spellEnd"/>
      <w:r w:rsidRPr="00696293">
        <w:rPr>
          <w:rFonts w:ascii="Times New Roman" w:hAnsi="Times New Roman"/>
          <w:color w:val="auto"/>
          <w:sz w:val="26"/>
          <w:szCs w:val="26"/>
        </w:rPr>
        <w:t xml:space="preserve"> технологии, а также преемственностью между всеми ступенями обучения содержания и методики.</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t xml:space="preserve">Принцип </w:t>
      </w:r>
      <w:proofErr w:type="spellStart"/>
      <w:r w:rsidRPr="00696293">
        <w:rPr>
          <w:rFonts w:ascii="Times New Roman" w:hAnsi="Times New Roman"/>
          <w:i/>
          <w:color w:val="auto"/>
          <w:sz w:val="26"/>
          <w:szCs w:val="26"/>
        </w:rPr>
        <w:t>социо</w:t>
      </w:r>
      <w:proofErr w:type="spellEnd"/>
      <w:r w:rsidRPr="00696293">
        <w:rPr>
          <w:rFonts w:ascii="Times New Roman" w:hAnsi="Times New Roman"/>
          <w:i/>
          <w:color w:val="auto"/>
          <w:sz w:val="26"/>
          <w:szCs w:val="26"/>
        </w:rPr>
        <w:t xml:space="preserve"> - и </w:t>
      </w:r>
      <w:proofErr w:type="spellStart"/>
      <w:r w:rsidRPr="00696293">
        <w:rPr>
          <w:rFonts w:ascii="Times New Roman" w:hAnsi="Times New Roman"/>
          <w:i/>
          <w:color w:val="auto"/>
          <w:sz w:val="26"/>
          <w:szCs w:val="26"/>
        </w:rPr>
        <w:t>культуросообразности</w:t>
      </w:r>
      <w:proofErr w:type="spellEnd"/>
      <w:r w:rsidRPr="00696293">
        <w:rPr>
          <w:rFonts w:ascii="Times New Roman" w:hAnsi="Times New Roman"/>
          <w:color w:val="auto"/>
          <w:sz w:val="26"/>
          <w:szCs w:val="26"/>
        </w:rPr>
        <w:t xml:space="preserve"> направлен на включение в образовательное пространство Школы ценностей культуры и совокупность социальных, культурных, </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жизненных выборов, осуществляемых в педагогическом процессе.</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lastRenderedPageBreak/>
        <w:t>Принцип демократизации школьной жизни</w:t>
      </w:r>
      <w:r w:rsidRPr="00696293">
        <w:rPr>
          <w:rFonts w:ascii="Times New Roman" w:hAnsi="Times New Roman"/>
          <w:color w:val="auto"/>
          <w:sz w:val="26"/>
          <w:szCs w:val="26"/>
        </w:rPr>
        <w:t xml:space="preserve"> характеризуется особым культурно-образовательным пространством, включая содержание и формы образования, </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соответствующие возрастному развитию и уровням образования, включая наряду с традиционными подходами различные интерактивные формы работы с детьми; содержанием внеклассной и внеурочной деятельности, построенной на принципах самоуправления и совместного управления детей и взрослых.</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t>Принцип позиционного самоопределения</w:t>
      </w:r>
      <w:r w:rsidRPr="00696293">
        <w:rPr>
          <w:rFonts w:ascii="Times New Roman" w:hAnsi="Times New Roman"/>
          <w:color w:val="auto"/>
          <w:sz w:val="26"/>
          <w:szCs w:val="26"/>
        </w:rPr>
        <w:t xml:space="preserve"> основан на системе образовательных </w:t>
      </w:r>
    </w:p>
    <w:p w:rsidR="009B14C2"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ситуаций (ситуаций выбора и неопределенности), образующей на каждой ступени образования специфическое пространство развития базовых способностей растущего человека. Обучающийся, приобретающий опыт позиционного самоопределения, оказывается способным к вычленению существенных связей сложных системных объектов окружающей действительности, к осмысленному прогнозированию последствий действий с подобными объектами, пониманию границ и возможностей собственного действия.</w:t>
      </w:r>
    </w:p>
    <w:p w:rsidR="004807CF" w:rsidRDefault="004807CF" w:rsidP="00696293">
      <w:pPr>
        <w:pStyle w:val="afb"/>
        <w:jc w:val="both"/>
        <w:rPr>
          <w:rFonts w:ascii="Times New Roman" w:hAnsi="Times New Roman"/>
          <w:color w:val="auto"/>
          <w:sz w:val="26"/>
          <w:szCs w:val="26"/>
        </w:rPr>
      </w:pPr>
    </w:p>
    <w:p w:rsidR="004807CF" w:rsidRPr="00696293" w:rsidRDefault="004807CF" w:rsidP="00696293">
      <w:pPr>
        <w:pStyle w:val="afb"/>
        <w:jc w:val="both"/>
        <w:rPr>
          <w:rFonts w:ascii="Times New Roman" w:hAnsi="Times New Roman"/>
          <w:color w:val="auto"/>
          <w:sz w:val="26"/>
          <w:szCs w:val="26"/>
        </w:rPr>
      </w:pPr>
    </w:p>
    <w:p w:rsidR="009B14C2" w:rsidRPr="00696293" w:rsidRDefault="009B14C2" w:rsidP="00696293">
      <w:pPr>
        <w:pStyle w:val="afb"/>
        <w:jc w:val="both"/>
        <w:rPr>
          <w:rFonts w:ascii="Times New Roman" w:hAnsi="Times New Roman"/>
          <w:color w:val="auto"/>
          <w:sz w:val="26"/>
          <w:szCs w:val="26"/>
        </w:rPr>
      </w:pPr>
    </w:p>
    <w:p w:rsidR="009B14C2" w:rsidRPr="00696293" w:rsidRDefault="009B14C2" w:rsidP="00696293">
      <w:pPr>
        <w:pStyle w:val="afb"/>
        <w:ind w:firstLine="708"/>
        <w:jc w:val="both"/>
        <w:rPr>
          <w:rFonts w:ascii="Times New Roman" w:hAnsi="Times New Roman"/>
          <w:b/>
          <w:i/>
          <w:color w:val="auto"/>
          <w:sz w:val="26"/>
          <w:szCs w:val="26"/>
        </w:rPr>
      </w:pPr>
      <w:r w:rsidRPr="00696293">
        <w:rPr>
          <w:rFonts w:ascii="Times New Roman" w:hAnsi="Times New Roman"/>
          <w:b/>
          <w:i/>
          <w:color w:val="auto"/>
          <w:sz w:val="26"/>
          <w:szCs w:val="26"/>
        </w:rPr>
        <w:t>3.3. Методологическая основа развития Школы:</w:t>
      </w:r>
    </w:p>
    <w:p w:rsidR="004807CF" w:rsidRDefault="004807CF" w:rsidP="00696293">
      <w:pPr>
        <w:pStyle w:val="afb"/>
        <w:jc w:val="both"/>
        <w:rPr>
          <w:rFonts w:ascii="Times New Roman" w:hAnsi="Times New Roman"/>
          <w:i/>
          <w:color w:val="auto"/>
          <w:sz w:val="26"/>
          <w:szCs w:val="26"/>
        </w:rPr>
      </w:pPr>
    </w:p>
    <w:p w:rsidR="009B14C2" w:rsidRPr="00696293" w:rsidRDefault="009B14C2" w:rsidP="00696293">
      <w:pPr>
        <w:pStyle w:val="afb"/>
        <w:jc w:val="both"/>
        <w:rPr>
          <w:rFonts w:ascii="Times New Roman" w:hAnsi="Times New Roman"/>
          <w:color w:val="auto"/>
          <w:sz w:val="26"/>
          <w:szCs w:val="26"/>
        </w:rPr>
      </w:pPr>
      <w:proofErr w:type="spellStart"/>
      <w:r w:rsidRPr="00696293">
        <w:rPr>
          <w:rFonts w:ascii="Times New Roman" w:hAnsi="Times New Roman"/>
          <w:i/>
          <w:color w:val="auto"/>
          <w:sz w:val="26"/>
          <w:szCs w:val="26"/>
        </w:rPr>
        <w:t>Компетентностный</w:t>
      </w:r>
      <w:proofErr w:type="spellEnd"/>
      <w:r w:rsidRPr="00696293">
        <w:rPr>
          <w:rFonts w:ascii="Times New Roman" w:hAnsi="Times New Roman"/>
          <w:i/>
          <w:color w:val="auto"/>
          <w:sz w:val="26"/>
          <w:szCs w:val="26"/>
        </w:rPr>
        <w:t xml:space="preserve"> подход</w:t>
      </w:r>
      <w:r w:rsidRPr="00696293">
        <w:rPr>
          <w:rFonts w:ascii="Times New Roman" w:hAnsi="Times New Roman"/>
          <w:color w:val="auto"/>
          <w:sz w:val="26"/>
          <w:szCs w:val="26"/>
        </w:rPr>
        <w:t>, направленный на обретение обучающимися умений добывать знания и применять их в решении образовательных задач и в практической жизни.</w:t>
      </w:r>
    </w:p>
    <w:p w:rsidR="009B14C2" w:rsidRPr="00696293" w:rsidRDefault="009B14C2" w:rsidP="00696293">
      <w:pPr>
        <w:pStyle w:val="afb"/>
        <w:jc w:val="both"/>
        <w:rPr>
          <w:rFonts w:ascii="Times New Roman" w:hAnsi="Times New Roman"/>
          <w:color w:val="auto"/>
          <w:sz w:val="26"/>
          <w:szCs w:val="26"/>
        </w:rPr>
      </w:pPr>
      <w:proofErr w:type="spellStart"/>
      <w:r w:rsidRPr="00696293">
        <w:rPr>
          <w:rFonts w:ascii="Times New Roman" w:hAnsi="Times New Roman"/>
          <w:i/>
          <w:color w:val="auto"/>
          <w:sz w:val="26"/>
          <w:szCs w:val="26"/>
        </w:rPr>
        <w:t>Системно-деятельностный</w:t>
      </w:r>
      <w:proofErr w:type="spellEnd"/>
      <w:r w:rsidRPr="00696293">
        <w:rPr>
          <w:rFonts w:ascii="Times New Roman" w:hAnsi="Times New Roman"/>
          <w:i/>
          <w:color w:val="auto"/>
          <w:sz w:val="26"/>
          <w:szCs w:val="26"/>
        </w:rPr>
        <w:t xml:space="preserve"> подход</w:t>
      </w:r>
      <w:r w:rsidRPr="00696293">
        <w:rPr>
          <w:rFonts w:ascii="Times New Roman" w:hAnsi="Times New Roman"/>
          <w:color w:val="auto"/>
          <w:sz w:val="26"/>
          <w:szCs w:val="26"/>
        </w:rPr>
        <w:t>, основанный на теоретических положениях, раскрывающих основные психологические закономерности процесса развивающего образования и структуру учебной деятельности обучающихся с учетом общих закономерностей возрастного развития детей и подростков.</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t>Исследовательский подход</w:t>
      </w:r>
      <w:r w:rsidRPr="00696293">
        <w:rPr>
          <w:rFonts w:ascii="Times New Roman" w:hAnsi="Times New Roman"/>
          <w:color w:val="auto"/>
          <w:sz w:val="26"/>
          <w:szCs w:val="26"/>
        </w:rPr>
        <w:t xml:space="preserve">, направленный на формирование у обучающихся </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культуры поисково-проектной и исследовательской деятельности.</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i/>
          <w:color w:val="auto"/>
          <w:sz w:val="26"/>
          <w:szCs w:val="26"/>
        </w:rPr>
        <w:t>Информационный подход</w:t>
      </w:r>
      <w:r w:rsidRPr="00696293">
        <w:rPr>
          <w:rFonts w:ascii="Times New Roman" w:hAnsi="Times New Roman"/>
          <w:color w:val="auto"/>
          <w:sz w:val="26"/>
          <w:szCs w:val="26"/>
        </w:rPr>
        <w:t>, предполагающий активное использование новых информационных технологий, дистанционных форм обучения и внедрение IT-технологий в образовательную деятельность.</w:t>
      </w:r>
    </w:p>
    <w:p w:rsidR="009B14C2" w:rsidRPr="00696293" w:rsidRDefault="009B14C2" w:rsidP="00696293">
      <w:pPr>
        <w:pStyle w:val="afb"/>
        <w:jc w:val="both"/>
        <w:rPr>
          <w:rFonts w:ascii="Times New Roman" w:hAnsi="Times New Roman"/>
          <w:color w:val="auto"/>
          <w:sz w:val="26"/>
          <w:szCs w:val="26"/>
        </w:rPr>
      </w:pPr>
    </w:p>
    <w:p w:rsidR="009B14C2" w:rsidRPr="00696293" w:rsidRDefault="009B14C2" w:rsidP="00696293">
      <w:pPr>
        <w:pStyle w:val="afb"/>
        <w:ind w:firstLine="360"/>
        <w:jc w:val="both"/>
        <w:rPr>
          <w:rFonts w:ascii="Times New Roman" w:hAnsi="Times New Roman"/>
          <w:color w:val="auto"/>
          <w:sz w:val="26"/>
          <w:szCs w:val="26"/>
        </w:rPr>
      </w:pPr>
      <w:r w:rsidRPr="00696293">
        <w:rPr>
          <w:rFonts w:ascii="Times New Roman" w:hAnsi="Times New Roman"/>
          <w:color w:val="auto"/>
          <w:sz w:val="26"/>
          <w:szCs w:val="26"/>
        </w:rPr>
        <w:t>Методологическую основу деятельности школы по созданию воспитательной системы составляют:</w:t>
      </w:r>
    </w:p>
    <w:p w:rsidR="009B14C2" w:rsidRPr="00696293" w:rsidRDefault="009B14C2" w:rsidP="00696293">
      <w:pPr>
        <w:pStyle w:val="afb"/>
        <w:numPr>
          <w:ilvl w:val="0"/>
          <w:numId w:val="17"/>
        </w:numPr>
        <w:jc w:val="both"/>
        <w:rPr>
          <w:rFonts w:ascii="Times New Roman" w:hAnsi="Times New Roman"/>
          <w:color w:val="auto"/>
          <w:sz w:val="26"/>
          <w:szCs w:val="26"/>
        </w:rPr>
      </w:pPr>
      <w:r w:rsidRPr="00696293">
        <w:rPr>
          <w:rFonts w:ascii="Times New Roman" w:hAnsi="Times New Roman"/>
          <w:color w:val="auto"/>
          <w:sz w:val="26"/>
          <w:szCs w:val="26"/>
        </w:rPr>
        <w:t xml:space="preserve">научные труды отечественных и зарубежных ученых - представителей гуманистического направления в психологии и педагогике (Ш.А. </w:t>
      </w:r>
      <w:proofErr w:type="spellStart"/>
      <w:r w:rsidRPr="00696293">
        <w:rPr>
          <w:rFonts w:ascii="Times New Roman" w:hAnsi="Times New Roman"/>
          <w:color w:val="auto"/>
          <w:sz w:val="26"/>
          <w:szCs w:val="26"/>
        </w:rPr>
        <w:t>Амонашвили</w:t>
      </w:r>
      <w:proofErr w:type="spellEnd"/>
      <w:r w:rsidRPr="00696293">
        <w:rPr>
          <w:rFonts w:ascii="Times New Roman" w:hAnsi="Times New Roman"/>
          <w:color w:val="auto"/>
          <w:sz w:val="26"/>
          <w:szCs w:val="26"/>
        </w:rPr>
        <w:t xml:space="preserve">, Ю.К. </w:t>
      </w:r>
      <w:proofErr w:type="spellStart"/>
      <w:r w:rsidRPr="00696293">
        <w:rPr>
          <w:rFonts w:ascii="Times New Roman" w:hAnsi="Times New Roman"/>
          <w:color w:val="auto"/>
          <w:sz w:val="26"/>
          <w:szCs w:val="26"/>
        </w:rPr>
        <w:t>Бабанский</w:t>
      </w:r>
      <w:proofErr w:type="spellEnd"/>
      <w:r w:rsidRPr="00696293">
        <w:rPr>
          <w:rFonts w:ascii="Times New Roman" w:hAnsi="Times New Roman"/>
          <w:color w:val="auto"/>
          <w:sz w:val="26"/>
          <w:szCs w:val="26"/>
        </w:rPr>
        <w:t xml:space="preserve">, В.А. Сухомлинский, А.А. Ухтомский, Э. </w:t>
      </w:r>
      <w:proofErr w:type="spellStart"/>
      <w:r w:rsidRPr="00696293">
        <w:rPr>
          <w:rFonts w:ascii="Times New Roman" w:hAnsi="Times New Roman"/>
          <w:color w:val="auto"/>
          <w:sz w:val="26"/>
          <w:szCs w:val="26"/>
        </w:rPr>
        <w:t>Фромм</w:t>
      </w:r>
      <w:proofErr w:type="spellEnd"/>
      <w:r w:rsidRPr="00696293">
        <w:rPr>
          <w:rFonts w:ascii="Times New Roman" w:hAnsi="Times New Roman"/>
          <w:color w:val="auto"/>
          <w:sz w:val="26"/>
          <w:szCs w:val="26"/>
        </w:rPr>
        <w:t xml:space="preserve"> и др.),</w:t>
      </w:r>
    </w:p>
    <w:p w:rsidR="009B14C2" w:rsidRPr="00696293" w:rsidRDefault="009B14C2" w:rsidP="00696293">
      <w:pPr>
        <w:pStyle w:val="afb"/>
        <w:numPr>
          <w:ilvl w:val="0"/>
          <w:numId w:val="17"/>
        </w:numPr>
        <w:jc w:val="both"/>
        <w:rPr>
          <w:rFonts w:ascii="Times New Roman" w:hAnsi="Times New Roman"/>
          <w:color w:val="auto"/>
          <w:sz w:val="26"/>
          <w:szCs w:val="26"/>
        </w:rPr>
      </w:pPr>
      <w:r w:rsidRPr="00696293">
        <w:rPr>
          <w:rFonts w:ascii="Times New Roman" w:hAnsi="Times New Roman"/>
          <w:color w:val="auto"/>
          <w:sz w:val="26"/>
          <w:szCs w:val="26"/>
        </w:rPr>
        <w:t xml:space="preserve">работы о личностно-ориентированном подходе в педагогике (В.М. </w:t>
      </w:r>
      <w:proofErr w:type="spellStart"/>
      <w:r w:rsidRPr="00696293">
        <w:rPr>
          <w:rFonts w:ascii="Times New Roman" w:hAnsi="Times New Roman"/>
          <w:color w:val="auto"/>
          <w:sz w:val="26"/>
          <w:szCs w:val="26"/>
        </w:rPr>
        <w:t>Лизинский</w:t>
      </w:r>
      <w:proofErr w:type="spellEnd"/>
      <w:r w:rsidRPr="00696293">
        <w:rPr>
          <w:rFonts w:ascii="Times New Roman" w:hAnsi="Times New Roman"/>
          <w:color w:val="auto"/>
          <w:sz w:val="26"/>
          <w:szCs w:val="26"/>
        </w:rPr>
        <w:t xml:space="preserve">, О.С. </w:t>
      </w:r>
      <w:proofErr w:type="spellStart"/>
      <w:r w:rsidRPr="00696293">
        <w:rPr>
          <w:rFonts w:ascii="Times New Roman" w:hAnsi="Times New Roman"/>
          <w:color w:val="auto"/>
          <w:sz w:val="26"/>
          <w:szCs w:val="26"/>
        </w:rPr>
        <w:t>Газман</w:t>
      </w:r>
      <w:proofErr w:type="spellEnd"/>
      <w:r w:rsidRPr="00696293">
        <w:rPr>
          <w:rFonts w:ascii="Times New Roman" w:hAnsi="Times New Roman"/>
          <w:color w:val="auto"/>
          <w:sz w:val="26"/>
          <w:szCs w:val="26"/>
        </w:rPr>
        <w:t xml:space="preserve"> и др.)</w:t>
      </w:r>
      <w:proofErr w:type="gramStart"/>
      <w:r w:rsidRPr="00696293">
        <w:rPr>
          <w:rFonts w:ascii="Times New Roman" w:hAnsi="Times New Roman"/>
          <w:color w:val="auto"/>
          <w:sz w:val="26"/>
          <w:szCs w:val="26"/>
        </w:rPr>
        <w:t>,н</w:t>
      </w:r>
      <w:proofErr w:type="gramEnd"/>
      <w:r w:rsidRPr="00696293">
        <w:rPr>
          <w:rFonts w:ascii="Times New Roman" w:hAnsi="Times New Roman"/>
          <w:color w:val="auto"/>
          <w:sz w:val="26"/>
          <w:szCs w:val="26"/>
        </w:rPr>
        <w:t xml:space="preserve">аучные положения о сущности, становлении и развитии </w:t>
      </w:r>
    </w:p>
    <w:p w:rsidR="009B14C2" w:rsidRPr="00696293" w:rsidRDefault="009B14C2" w:rsidP="00696293">
      <w:pPr>
        <w:pStyle w:val="afb"/>
        <w:numPr>
          <w:ilvl w:val="0"/>
          <w:numId w:val="17"/>
        </w:numPr>
        <w:jc w:val="both"/>
        <w:rPr>
          <w:rFonts w:ascii="Times New Roman" w:hAnsi="Times New Roman"/>
          <w:color w:val="auto"/>
          <w:sz w:val="26"/>
          <w:szCs w:val="26"/>
        </w:rPr>
      </w:pPr>
      <w:r w:rsidRPr="00696293">
        <w:rPr>
          <w:rFonts w:ascii="Times New Roman" w:hAnsi="Times New Roman"/>
          <w:color w:val="auto"/>
          <w:sz w:val="26"/>
          <w:szCs w:val="26"/>
        </w:rPr>
        <w:t>воспитательной системы образовательного учреждения (Л.И. Новикова и др)</w:t>
      </w:r>
    </w:p>
    <w:p w:rsidR="009B14C2" w:rsidRPr="00696293" w:rsidRDefault="009B14C2" w:rsidP="00696293">
      <w:pPr>
        <w:pStyle w:val="afb"/>
        <w:numPr>
          <w:ilvl w:val="0"/>
          <w:numId w:val="17"/>
        </w:numPr>
        <w:jc w:val="both"/>
        <w:rPr>
          <w:rFonts w:ascii="Times New Roman" w:hAnsi="Times New Roman"/>
          <w:color w:val="auto"/>
          <w:sz w:val="26"/>
          <w:szCs w:val="26"/>
        </w:rPr>
      </w:pPr>
      <w:r w:rsidRPr="00696293">
        <w:rPr>
          <w:rFonts w:ascii="Times New Roman" w:hAnsi="Times New Roman"/>
          <w:color w:val="auto"/>
          <w:sz w:val="26"/>
          <w:szCs w:val="26"/>
        </w:rPr>
        <w:t xml:space="preserve">технология саморазвития личности (Г.К. </w:t>
      </w:r>
      <w:proofErr w:type="spellStart"/>
      <w:r w:rsidRPr="00696293">
        <w:rPr>
          <w:rFonts w:ascii="Times New Roman" w:hAnsi="Times New Roman"/>
          <w:color w:val="auto"/>
          <w:sz w:val="26"/>
          <w:szCs w:val="26"/>
        </w:rPr>
        <w:t>Селевко</w:t>
      </w:r>
      <w:proofErr w:type="spellEnd"/>
      <w:r w:rsidRPr="00696293">
        <w:rPr>
          <w:rFonts w:ascii="Times New Roman" w:hAnsi="Times New Roman"/>
          <w:color w:val="auto"/>
          <w:sz w:val="26"/>
          <w:szCs w:val="26"/>
        </w:rPr>
        <w:t>),</w:t>
      </w:r>
    </w:p>
    <w:p w:rsidR="009B14C2" w:rsidRPr="00696293" w:rsidRDefault="009B14C2" w:rsidP="00696293">
      <w:pPr>
        <w:pStyle w:val="afb"/>
        <w:ind w:firstLine="360"/>
        <w:jc w:val="both"/>
        <w:rPr>
          <w:rFonts w:ascii="Times New Roman" w:hAnsi="Times New Roman"/>
          <w:color w:val="auto"/>
          <w:sz w:val="26"/>
          <w:szCs w:val="26"/>
        </w:rPr>
      </w:pPr>
      <w:r w:rsidRPr="00696293">
        <w:rPr>
          <w:rFonts w:ascii="Times New Roman" w:hAnsi="Times New Roman"/>
          <w:color w:val="auto"/>
          <w:sz w:val="26"/>
          <w:szCs w:val="26"/>
        </w:rPr>
        <w:t>В соответствии с концепцией будет организовано взаимодействие школы с социальными партнерами по социокультурному образовательному комплексу на этапах планирования, организации и анализа учебно-воспитательной деятельности, включение в социокультурный комплекс казачьих сообществ. Самоуправление в системе управления учреждением будет развиваться на основе взаимодействия</w:t>
      </w:r>
      <w:r w:rsidRPr="00696293">
        <w:rPr>
          <w:rFonts w:ascii="Times New Roman" w:hAnsi="Times New Roman"/>
          <w:sz w:val="26"/>
          <w:szCs w:val="26"/>
        </w:rPr>
        <w:t xml:space="preserve"> </w:t>
      </w:r>
      <w:r w:rsidRPr="00696293">
        <w:rPr>
          <w:rFonts w:ascii="Times New Roman" w:hAnsi="Times New Roman"/>
          <w:color w:val="auto"/>
          <w:sz w:val="26"/>
          <w:szCs w:val="26"/>
        </w:rPr>
        <w:lastRenderedPageBreak/>
        <w:t xml:space="preserve">участников образовательных отношений, создания систем открытого обсуждения проблемных тем и вопросов планирования деятельности в рамках образовательной </w:t>
      </w:r>
    </w:p>
    <w:p w:rsidR="009B14C2" w:rsidRPr="00696293" w:rsidRDefault="009B14C2" w:rsidP="00696293">
      <w:pPr>
        <w:pStyle w:val="afb"/>
        <w:rPr>
          <w:rFonts w:ascii="Times New Roman" w:hAnsi="Times New Roman"/>
          <w:color w:val="auto"/>
          <w:sz w:val="26"/>
          <w:szCs w:val="26"/>
        </w:rPr>
      </w:pPr>
      <w:r w:rsidRPr="00696293">
        <w:rPr>
          <w:rFonts w:ascii="Times New Roman" w:hAnsi="Times New Roman"/>
          <w:color w:val="auto"/>
          <w:sz w:val="26"/>
          <w:szCs w:val="26"/>
        </w:rPr>
        <w:t xml:space="preserve">деятельности. </w:t>
      </w:r>
    </w:p>
    <w:p w:rsidR="009B14C2" w:rsidRPr="00696293" w:rsidRDefault="009B14C2" w:rsidP="00696293">
      <w:pPr>
        <w:pStyle w:val="afb"/>
        <w:ind w:firstLine="708"/>
        <w:jc w:val="both"/>
        <w:rPr>
          <w:rFonts w:ascii="Times New Roman" w:hAnsi="Times New Roman"/>
          <w:color w:val="auto"/>
          <w:sz w:val="26"/>
          <w:szCs w:val="26"/>
        </w:rPr>
      </w:pPr>
      <w:r w:rsidRPr="00696293">
        <w:rPr>
          <w:rFonts w:ascii="Times New Roman" w:hAnsi="Times New Roman"/>
          <w:color w:val="auto"/>
          <w:sz w:val="26"/>
          <w:szCs w:val="26"/>
        </w:rPr>
        <w:t>Развитие духовности и нравственности, здорового образа жизни, интеллекта будет осуществляться через интеграцию соответствующих методов и приемов в процесс обучения, во внеурочную деятельность и в систему дополнительного образования.</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 xml:space="preserve">Совершенствование профессиональной компетентности педагогов будет нацелено на формирование способностей педагогов к стратегическому планированию, развитию нелинейного мышления обучающихся, овладение методами «опережающего обучения» и технологиями развития качеств выпускника Школы и сотрудничества. </w:t>
      </w:r>
    </w:p>
    <w:p w:rsidR="009B14C2" w:rsidRPr="00696293" w:rsidRDefault="009B14C2" w:rsidP="00696293">
      <w:pPr>
        <w:pStyle w:val="afb"/>
        <w:ind w:firstLine="708"/>
        <w:rPr>
          <w:rFonts w:ascii="Times New Roman" w:hAnsi="Times New Roman"/>
          <w:color w:val="auto"/>
          <w:sz w:val="26"/>
          <w:szCs w:val="26"/>
        </w:rPr>
      </w:pPr>
      <w:r w:rsidRPr="00696293">
        <w:rPr>
          <w:rFonts w:ascii="Times New Roman" w:hAnsi="Times New Roman"/>
          <w:color w:val="auto"/>
          <w:sz w:val="26"/>
          <w:szCs w:val="26"/>
        </w:rPr>
        <w:t xml:space="preserve">Планируется развивать индивидуализацию в работе с учащимися по направлениям: </w:t>
      </w:r>
    </w:p>
    <w:p w:rsidR="009B14C2" w:rsidRPr="00696293" w:rsidRDefault="009B14C2" w:rsidP="00696293">
      <w:pPr>
        <w:pStyle w:val="afb"/>
        <w:numPr>
          <w:ilvl w:val="0"/>
          <w:numId w:val="18"/>
        </w:numPr>
        <w:jc w:val="both"/>
        <w:rPr>
          <w:rFonts w:ascii="Times New Roman" w:hAnsi="Times New Roman"/>
          <w:color w:val="auto"/>
          <w:sz w:val="26"/>
          <w:szCs w:val="26"/>
        </w:rPr>
      </w:pPr>
      <w:r w:rsidRPr="00696293">
        <w:rPr>
          <w:rFonts w:ascii="Times New Roman" w:hAnsi="Times New Roman"/>
          <w:color w:val="auto"/>
          <w:sz w:val="26"/>
          <w:szCs w:val="26"/>
        </w:rPr>
        <w:t>бережливое отношение к миру и себе; ко всему и каждому;</w:t>
      </w:r>
    </w:p>
    <w:p w:rsidR="009B14C2" w:rsidRPr="00696293" w:rsidRDefault="009B14C2" w:rsidP="00696293">
      <w:pPr>
        <w:pStyle w:val="afb"/>
        <w:numPr>
          <w:ilvl w:val="0"/>
          <w:numId w:val="18"/>
        </w:numPr>
        <w:jc w:val="both"/>
        <w:rPr>
          <w:rFonts w:ascii="Times New Roman" w:hAnsi="Times New Roman"/>
          <w:color w:val="auto"/>
          <w:sz w:val="26"/>
          <w:szCs w:val="26"/>
        </w:rPr>
      </w:pPr>
      <w:r w:rsidRPr="00696293">
        <w:rPr>
          <w:rFonts w:ascii="Times New Roman" w:hAnsi="Times New Roman"/>
          <w:color w:val="auto"/>
          <w:sz w:val="26"/>
          <w:szCs w:val="26"/>
        </w:rPr>
        <w:t xml:space="preserve">духовно-нравственное развитие и воспитание, </w:t>
      </w:r>
    </w:p>
    <w:p w:rsidR="009B14C2" w:rsidRPr="00696293" w:rsidRDefault="009B14C2" w:rsidP="00696293">
      <w:pPr>
        <w:pStyle w:val="afb"/>
        <w:numPr>
          <w:ilvl w:val="0"/>
          <w:numId w:val="18"/>
        </w:numPr>
        <w:jc w:val="both"/>
        <w:rPr>
          <w:rFonts w:ascii="Times New Roman" w:hAnsi="Times New Roman"/>
          <w:color w:val="auto"/>
          <w:sz w:val="26"/>
          <w:szCs w:val="26"/>
        </w:rPr>
      </w:pPr>
      <w:r w:rsidRPr="00696293">
        <w:rPr>
          <w:rFonts w:ascii="Times New Roman" w:hAnsi="Times New Roman"/>
          <w:color w:val="auto"/>
          <w:sz w:val="26"/>
          <w:szCs w:val="26"/>
        </w:rPr>
        <w:t xml:space="preserve">здоровье и физическое развитие, </w:t>
      </w:r>
    </w:p>
    <w:p w:rsidR="009B14C2" w:rsidRPr="00696293" w:rsidRDefault="009B14C2" w:rsidP="00696293">
      <w:pPr>
        <w:pStyle w:val="afb"/>
        <w:numPr>
          <w:ilvl w:val="0"/>
          <w:numId w:val="18"/>
        </w:numPr>
        <w:jc w:val="both"/>
        <w:rPr>
          <w:rFonts w:ascii="Times New Roman" w:hAnsi="Times New Roman"/>
          <w:color w:val="auto"/>
          <w:sz w:val="26"/>
          <w:szCs w:val="26"/>
        </w:rPr>
      </w:pPr>
      <w:r w:rsidRPr="00696293">
        <w:rPr>
          <w:rFonts w:ascii="Times New Roman" w:hAnsi="Times New Roman"/>
          <w:color w:val="auto"/>
          <w:sz w:val="26"/>
          <w:szCs w:val="26"/>
        </w:rPr>
        <w:t>обучение, развитие интеллекта,</w:t>
      </w:r>
    </w:p>
    <w:p w:rsidR="009B14C2" w:rsidRPr="00696293" w:rsidRDefault="009B14C2" w:rsidP="00696293">
      <w:pPr>
        <w:pStyle w:val="afb"/>
        <w:numPr>
          <w:ilvl w:val="0"/>
          <w:numId w:val="18"/>
        </w:numPr>
        <w:jc w:val="both"/>
        <w:rPr>
          <w:rFonts w:ascii="Times New Roman" w:hAnsi="Times New Roman"/>
          <w:color w:val="auto"/>
          <w:sz w:val="26"/>
          <w:szCs w:val="26"/>
        </w:rPr>
      </w:pPr>
      <w:r w:rsidRPr="00696293">
        <w:rPr>
          <w:rFonts w:ascii="Times New Roman" w:hAnsi="Times New Roman"/>
          <w:color w:val="auto"/>
          <w:sz w:val="26"/>
          <w:szCs w:val="26"/>
        </w:rPr>
        <w:t>воспитание ценностное отношение к себе, окружающим и к жизни в целом,</w:t>
      </w:r>
    </w:p>
    <w:p w:rsidR="009B14C2" w:rsidRPr="00696293" w:rsidRDefault="009B14C2" w:rsidP="00696293">
      <w:pPr>
        <w:pStyle w:val="afb"/>
        <w:numPr>
          <w:ilvl w:val="0"/>
          <w:numId w:val="18"/>
        </w:numPr>
        <w:jc w:val="both"/>
        <w:rPr>
          <w:rFonts w:ascii="Times New Roman" w:hAnsi="Times New Roman"/>
          <w:color w:val="auto"/>
          <w:sz w:val="26"/>
          <w:szCs w:val="26"/>
        </w:rPr>
      </w:pPr>
      <w:r w:rsidRPr="00696293">
        <w:rPr>
          <w:rFonts w:ascii="Times New Roman" w:hAnsi="Times New Roman"/>
          <w:color w:val="auto"/>
          <w:sz w:val="26"/>
          <w:szCs w:val="26"/>
        </w:rPr>
        <w:t xml:space="preserve">формирование </w:t>
      </w:r>
    </w:p>
    <w:p w:rsidR="009B14C2" w:rsidRPr="00696293" w:rsidRDefault="009B14C2" w:rsidP="00696293">
      <w:pPr>
        <w:pStyle w:val="afb"/>
        <w:ind w:firstLine="360"/>
        <w:jc w:val="both"/>
        <w:rPr>
          <w:rFonts w:ascii="Times New Roman" w:hAnsi="Times New Roman"/>
          <w:color w:val="auto"/>
          <w:sz w:val="26"/>
          <w:szCs w:val="26"/>
        </w:rPr>
      </w:pPr>
      <w:r w:rsidRPr="00696293">
        <w:rPr>
          <w:rFonts w:ascii="Times New Roman" w:hAnsi="Times New Roman"/>
          <w:color w:val="auto"/>
          <w:sz w:val="26"/>
          <w:szCs w:val="26"/>
        </w:rPr>
        <w:t xml:space="preserve">Возможно расширение спектра учебных предметов, занятий в системе дополнительного образования, направлений исследовательской деятельности, предлагаемых учащимся. В воспитательную работу школы будут включены формы работы, развивающие качества и деятельность в указанных направлениях, социальную и гражданскую активность школьников. Такой позволит сформировать у выпускников школы подход позволит сформировать у выпускников школы позволит сформировать у выпускников школы мировоззрение, основанное на многомерном видении комплексных проблем окружающего мира; развить их активную гражданскую позицию, реализовать себя в личностном и профессиональном плане. Созданная образовательная среда должна будет обеспечить: </w:t>
      </w:r>
    </w:p>
    <w:p w:rsidR="009B14C2" w:rsidRPr="00696293" w:rsidRDefault="009B14C2" w:rsidP="00696293">
      <w:pPr>
        <w:pStyle w:val="afb"/>
        <w:ind w:left="360"/>
        <w:jc w:val="both"/>
        <w:rPr>
          <w:rFonts w:ascii="Times New Roman" w:hAnsi="Times New Roman"/>
          <w:color w:val="auto"/>
          <w:sz w:val="26"/>
          <w:szCs w:val="26"/>
        </w:rPr>
      </w:pPr>
      <w:r w:rsidRPr="00696293">
        <w:rPr>
          <w:rFonts w:ascii="Times New Roman" w:hAnsi="Times New Roman"/>
          <w:color w:val="auto"/>
          <w:sz w:val="26"/>
          <w:szCs w:val="26"/>
        </w:rPr>
        <w:t xml:space="preserve">- новое качество образования, позволяющее сформировать у обучающихся многомерное видение проблем; </w:t>
      </w:r>
    </w:p>
    <w:p w:rsidR="009B14C2" w:rsidRPr="00696293" w:rsidRDefault="009B14C2" w:rsidP="00696293">
      <w:pPr>
        <w:pStyle w:val="afb"/>
        <w:ind w:left="360"/>
        <w:jc w:val="both"/>
        <w:rPr>
          <w:rFonts w:ascii="Times New Roman" w:hAnsi="Times New Roman"/>
          <w:color w:val="auto"/>
          <w:sz w:val="26"/>
          <w:szCs w:val="26"/>
        </w:rPr>
      </w:pPr>
      <w:r w:rsidRPr="00696293">
        <w:rPr>
          <w:rFonts w:ascii="Times New Roman" w:hAnsi="Times New Roman"/>
          <w:color w:val="auto"/>
          <w:sz w:val="26"/>
          <w:szCs w:val="26"/>
        </w:rPr>
        <w:t xml:space="preserve">- активное вовлечение обучающихся в общественную деятельность по решению различных проблем современности; </w:t>
      </w:r>
    </w:p>
    <w:p w:rsidR="009B14C2" w:rsidRPr="00696293" w:rsidRDefault="009B14C2" w:rsidP="00696293">
      <w:pPr>
        <w:pStyle w:val="afb"/>
        <w:ind w:left="360"/>
        <w:jc w:val="both"/>
        <w:rPr>
          <w:rFonts w:ascii="Times New Roman" w:hAnsi="Times New Roman"/>
          <w:color w:val="auto"/>
          <w:sz w:val="26"/>
          <w:szCs w:val="26"/>
        </w:rPr>
      </w:pPr>
      <w:r w:rsidRPr="00696293">
        <w:rPr>
          <w:rFonts w:ascii="Times New Roman" w:hAnsi="Times New Roman"/>
          <w:color w:val="auto"/>
          <w:sz w:val="26"/>
          <w:szCs w:val="26"/>
        </w:rPr>
        <w:t xml:space="preserve">- </w:t>
      </w:r>
      <w:proofErr w:type="spellStart"/>
      <w:r w:rsidRPr="00696293">
        <w:rPr>
          <w:rFonts w:ascii="Times New Roman" w:hAnsi="Times New Roman"/>
          <w:color w:val="auto"/>
          <w:sz w:val="26"/>
          <w:szCs w:val="26"/>
        </w:rPr>
        <w:t>междисциплинарность</w:t>
      </w:r>
      <w:proofErr w:type="spellEnd"/>
      <w:r w:rsidRPr="00696293">
        <w:rPr>
          <w:rFonts w:ascii="Times New Roman" w:hAnsi="Times New Roman"/>
          <w:color w:val="auto"/>
          <w:sz w:val="26"/>
          <w:szCs w:val="26"/>
        </w:rPr>
        <w:t xml:space="preserve">, </w:t>
      </w:r>
      <w:proofErr w:type="spellStart"/>
      <w:r w:rsidRPr="00696293">
        <w:rPr>
          <w:rFonts w:ascii="Times New Roman" w:hAnsi="Times New Roman"/>
          <w:color w:val="auto"/>
          <w:sz w:val="26"/>
          <w:szCs w:val="26"/>
        </w:rPr>
        <w:t>мультикультурность</w:t>
      </w:r>
      <w:proofErr w:type="spellEnd"/>
      <w:r w:rsidRPr="00696293">
        <w:rPr>
          <w:rFonts w:ascii="Times New Roman" w:hAnsi="Times New Roman"/>
          <w:color w:val="auto"/>
          <w:sz w:val="26"/>
          <w:szCs w:val="26"/>
        </w:rPr>
        <w:t xml:space="preserve"> и вариативность образовательной деятельности; </w:t>
      </w:r>
    </w:p>
    <w:p w:rsidR="009B14C2" w:rsidRPr="00696293" w:rsidRDefault="009B14C2" w:rsidP="00696293">
      <w:pPr>
        <w:pStyle w:val="afb"/>
        <w:ind w:left="360"/>
        <w:jc w:val="both"/>
        <w:rPr>
          <w:rFonts w:ascii="Times New Roman" w:hAnsi="Times New Roman"/>
          <w:color w:val="auto"/>
          <w:sz w:val="26"/>
          <w:szCs w:val="26"/>
        </w:rPr>
      </w:pPr>
      <w:r w:rsidRPr="00696293">
        <w:rPr>
          <w:rFonts w:ascii="Times New Roman" w:hAnsi="Times New Roman"/>
          <w:color w:val="auto"/>
          <w:sz w:val="26"/>
          <w:szCs w:val="26"/>
        </w:rPr>
        <w:t xml:space="preserve">- условия для исследовательской и проектной деятельности в образовании; </w:t>
      </w:r>
    </w:p>
    <w:p w:rsidR="009B14C2" w:rsidRPr="00696293" w:rsidRDefault="009B14C2" w:rsidP="00696293">
      <w:pPr>
        <w:pStyle w:val="afb"/>
        <w:ind w:left="360"/>
        <w:jc w:val="both"/>
        <w:rPr>
          <w:rFonts w:ascii="Times New Roman" w:hAnsi="Times New Roman"/>
          <w:color w:val="auto"/>
          <w:sz w:val="26"/>
          <w:szCs w:val="26"/>
        </w:rPr>
      </w:pPr>
      <w:r w:rsidRPr="00696293">
        <w:rPr>
          <w:rFonts w:ascii="Times New Roman" w:hAnsi="Times New Roman"/>
          <w:color w:val="auto"/>
          <w:sz w:val="26"/>
          <w:szCs w:val="26"/>
        </w:rPr>
        <w:t xml:space="preserve">раннюю профориентацию и индивидуальное </w:t>
      </w:r>
      <w:proofErr w:type="spellStart"/>
      <w:r w:rsidRPr="00696293">
        <w:rPr>
          <w:rFonts w:ascii="Times New Roman" w:hAnsi="Times New Roman"/>
          <w:color w:val="auto"/>
          <w:sz w:val="26"/>
          <w:szCs w:val="26"/>
        </w:rPr>
        <w:t>психолого</w:t>
      </w:r>
      <w:r w:rsidRPr="00696293">
        <w:rPr>
          <w:rFonts w:ascii="Times New Roman" w:hAnsi="Times New Roman"/>
          <w:color w:val="auto"/>
          <w:sz w:val="26"/>
          <w:szCs w:val="26"/>
        </w:rPr>
        <w:softHyphen/>
        <w:t>педагогическое</w:t>
      </w:r>
      <w:proofErr w:type="spellEnd"/>
      <w:r w:rsidRPr="00696293">
        <w:rPr>
          <w:rFonts w:ascii="Times New Roman" w:hAnsi="Times New Roman"/>
          <w:color w:val="auto"/>
          <w:sz w:val="26"/>
          <w:szCs w:val="26"/>
        </w:rPr>
        <w:t xml:space="preserve"> сопровождение обучающихся; </w:t>
      </w:r>
    </w:p>
    <w:p w:rsidR="009B14C2" w:rsidRPr="00696293" w:rsidRDefault="009B14C2" w:rsidP="00696293">
      <w:pPr>
        <w:pStyle w:val="afb"/>
        <w:ind w:left="360"/>
        <w:jc w:val="both"/>
        <w:rPr>
          <w:rFonts w:ascii="Times New Roman" w:hAnsi="Times New Roman"/>
          <w:color w:val="auto"/>
          <w:sz w:val="26"/>
          <w:szCs w:val="26"/>
        </w:rPr>
      </w:pPr>
      <w:r w:rsidRPr="00696293">
        <w:rPr>
          <w:rFonts w:ascii="Times New Roman" w:hAnsi="Times New Roman"/>
          <w:color w:val="auto"/>
          <w:sz w:val="26"/>
          <w:szCs w:val="26"/>
        </w:rPr>
        <w:t xml:space="preserve">- тесное взаимодействие с современным производством и наукой; </w:t>
      </w:r>
    </w:p>
    <w:p w:rsidR="009B14C2" w:rsidRPr="00696293" w:rsidRDefault="009B14C2" w:rsidP="00696293">
      <w:pPr>
        <w:pStyle w:val="afb"/>
        <w:ind w:left="360"/>
        <w:jc w:val="both"/>
        <w:rPr>
          <w:rFonts w:ascii="Times New Roman" w:hAnsi="Times New Roman"/>
          <w:color w:val="auto"/>
          <w:sz w:val="26"/>
          <w:szCs w:val="26"/>
        </w:rPr>
      </w:pPr>
      <w:r w:rsidRPr="00696293">
        <w:rPr>
          <w:rFonts w:ascii="Times New Roman" w:hAnsi="Times New Roman"/>
          <w:color w:val="auto"/>
          <w:sz w:val="26"/>
          <w:szCs w:val="26"/>
        </w:rPr>
        <w:t>- выбор индивидуальных образовательных маршрутов на основе качественного базового образования.</w:t>
      </w:r>
    </w:p>
    <w:p w:rsidR="009B14C2" w:rsidRPr="00696293" w:rsidRDefault="009B14C2" w:rsidP="00696293">
      <w:pPr>
        <w:pStyle w:val="10"/>
        <w:ind w:firstLine="360"/>
        <w:jc w:val="both"/>
        <w:rPr>
          <w:sz w:val="26"/>
          <w:szCs w:val="26"/>
        </w:rPr>
      </w:pPr>
      <w:r w:rsidRPr="00696293">
        <w:rPr>
          <w:sz w:val="26"/>
          <w:szCs w:val="26"/>
        </w:rPr>
        <w:t>Основные педагогические идеи, реализуемые в Программе развития школы:</w:t>
      </w:r>
    </w:p>
    <w:p w:rsidR="009B14C2" w:rsidRPr="00696293" w:rsidRDefault="009B14C2" w:rsidP="00696293">
      <w:pPr>
        <w:pStyle w:val="10"/>
        <w:numPr>
          <w:ilvl w:val="0"/>
          <w:numId w:val="19"/>
        </w:numPr>
        <w:jc w:val="both"/>
        <w:rPr>
          <w:sz w:val="26"/>
          <w:szCs w:val="26"/>
        </w:rPr>
      </w:pPr>
      <w:r w:rsidRPr="00696293">
        <w:rPr>
          <w:sz w:val="26"/>
          <w:szCs w:val="26"/>
        </w:rPr>
        <w:t>развитие личности каждого ребенка в коллективе единомышленников, обладающих активной гражданской позицией, нацеленных на комплексное решение проблем села, округа, региона, страны, мира;</w:t>
      </w:r>
    </w:p>
    <w:p w:rsidR="009B14C2" w:rsidRPr="00696293" w:rsidRDefault="009B14C2" w:rsidP="00696293">
      <w:pPr>
        <w:pStyle w:val="10"/>
        <w:numPr>
          <w:ilvl w:val="0"/>
          <w:numId w:val="19"/>
        </w:numPr>
        <w:jc w:val="both"/>
        <w:rPr>
          <w:sz w:val="26"/>
          <w:szCs w:val="26"/>
        </w:rPr>
      </w:pPr>
      <w:r w:rsidRPr="00696293">
        <w:rPr>
          <w:sz w:val="26"/>
          <w:szCs w:val="26"/>
        </w:rPr>
        <w:t>развитие личностных и профессиональных качеств педагогов школы на основе сочетания современных методик обучения, воспитания;</w:t>
      </w:r>
    </w:p>
    <w:p w:rsidR="009B14C2" w:rsidRPr="00696293" w:rsidRDefault="009B14C2" w:rsidP="00696293">
      <w:pPr>
        <w:pStyle w:val="10"/>
        <w:numPr>
          <w:ilvl w:val="0"/>
          <w:numId w:val="19"/>
        </w:numPr>
        <w:jc w:val="both"/>
        <w:rPr>
          <w:sz w:val="26"/>
          <w:szCs w:val="26"/>
        </w:rPr>
      </w:pPr>
      <w:r w:rsidRPr="00696293">
        <w:rPr>
          <w:sz w:val="26"/>
          <w:szCs w:val="26"/>
        </w:rPr>
        <w:lastRenderedPageBreak/>
        <w:t>взаимодействие с социальными партнерами при планировании, организации и анализе образовательной деятельности;</w:t>
      </w:r>
    </w:p>
    <w:p w:rsidR="009B14C2" w:rsidRPr="00696293" w:rsidRDefault="009B14C2" w:rsidP="00696293">
      <w:pPr>
        <w:pStyle w:val="10"/>
        <w:numPr>
          <w:ilvl w:val="0"/>
          <w:numId w:val="19"/>
        </w:numPr>
        <w:jc w:val="both"/>
        <w:rPr>
          <w:sz w:val="26"/>
          <w:szCs w:val="26"/>
        </w:rPr>
      </w:pPr>
      <w:r w:rsidRPr="00696293">
        <w:rPr>
          <w:sz w:val="26"/>
          <w:szCs w:val="26"/>
        </w:rPr>
        <w:t>создание особой среды образовательного учреждения, где каждый учащийся будет включен в социальное проектирование: социальную пробу, социальную практику и социальный проект, где осуществляется бережливое, оптимальное управление и предоставляется качественное, доступное, бережливое и оптимальное образование.</w:t>
      </w:r>
    </w:p>
    <w:p w:rsidR="009B14C2" w:rsidRPr="00696293" w:rsidRDefault="009B14C2" w:rsidP="00696293">
      <w:pPr>
        <w:pStyle w:val="10"/>
        <w:ind w:firstLine="360"/>
        <w:jc w:val="both"/>
        <w:rPr>
          <w:sz w:val="26"/>
          <w:szCs w:val="26"/>
        </w:rPr>
      </w:pPr>
      <w:r w:rsidRPr="00696293">
        <w:rPr>
          <w:sz w:val="26"/>
          <w:szCs w:val="26"/>
        </w:rPr>
        <w:t xml:space="preserve">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Социальная практика - это, во-первых, процесс освоения, отработки социальных навыков и, во-вторых, познание не внешней, демонстрируемой, заявляемой со стороны социальной действительности, а внутренней, сущностной, часто скрытой и неочевидной. </w:t>
      </w:r>
    </w:p>
    <w:p w:rsidR="009B14C2" w:rsidRPr="00696293" w:rsidRDefault="009B14C2" w:rsidP="00696293">
      <w:pPr>
        <w:pStyle w:val="10"/>
        <w:jc w:val="both"/>
        <w:rPr>
          <w:sz w:val="26"/>
          <w:szCs w:val="26"/>
        </w:rPr>
      </w:pPr>
      <w:r w:rsidRPr="00696293">
        <w:rPr>
          <w:sz w:val="26"/>
          <w:szCs w:val="26"/>
        </w:rPr>
        <w:t xml:space="preserve">Такую социальную практику школьники могут пройти при реализации социальных проектов, где 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 </w:t>
      </w:r>
    </w:p>
    <w:p w:rsidR="004807CF" w:rsidRDefault="004807CF" w:rsidP="00696293">
      <w:pPr>
        <w:pStyle w:val="10"/>
        <w:jc w:val="center"/>
        <w:rPr>
          <w:b/>
          <w:i/>
          <w:sz w:val="26"/>
          <w:szCs w:val="26"/>
        </w:rPr>
      </w:pPr>
    </w:p>
    <w:p w:rsidR="009B14C2" w:rsidRPr="00696293" w:rsidRDefault="009B14C2" w:rsidP="00696293">
      <w:pPr>
        <w:pStyle w:val="10"/>
        <w:jc w:val="center"/>
        <w:rPr>
          <w:b/>
          <w:i/>
          <w:sz w:val="26"/>
          <w:szCs w:val="26"/>
        </w:rPr>
      </w:pPr>
      <w:r w:rsidRPr="00696293">
        <w:rPr>
          <w:b/>
          <w:i/>
          <w:sz w:val="26"/>
          <w:szCs w:val="26"/>
        </w:rPr>
        <w:t>3.4. Миссия школы:</w:t>
      </w:r>
    </w:p>
    <w:p w:rsidR="009B14C2" w:rsidRPr="00696293" w:rsidRDefault="009B14C2" w:rsidP="00696293">
      <w:pPr>
        <w:pStyle w:val="10"/>
        <w:numPr>
          <w:ilvl w:val="0"/>
          <w:numId w:val="26"/>
        </w:numPr>
        <w:jc w:val="both"/>
        <w:rPr>
          <w:sz w:val="26"/>
          <w:szCs w:val="26"/>
        </w:rPr>
      </w:pPr>
      <w:r w:rsidRPr="00696293">
        <w:rPr>
          <w:b/>
          <w:i/>
          <w:sz w:val="26"/>
          <w:szCs w:val="26"/>
        </w:rPr>
        <w:t>по отношению к учащимся и их родителям</w:t>
      </w:r>
      <w:r w:rsidRPr="00696293">
        <w:rPr>
          <w:sz w:val="26"/>
          <w:szCs w:val="26"/>
        </w:rPr>
        <w:t xml:space="preserve"> - создание условий для получения бережливого, качественного и доступного образования; развития духовно-нравственной, здоровой, интеллектуально богатой личности и способностей каждого учащегося школы с учетом показателей их здоровья; умений самостоятельно и осознанно ставить перед собой личностно и общественно значимые цели и находить оптимальные (бережливые) способы для их достижения; способностей к продуктивному действию в интересах другого;</w:t>
      </w:r>
    </w:p>
    <w:p w:rsidR="009B14C2" w:rsidRPr="00696293" w:rsidRDefault="009B14C2" w:rsidP="00696293">
      <w:pPr>
        <w:pStyle w:val="afb"/>
        <w:numPr>
          <w:ilvl w:val="0"/>
          <w:numId w:val="26"/>
        </w:numPr>
        <w:jc w:val="both"/>
        <w:rPr>
          <w:rFonts w:ascii="Times New Roman" w:hAnsi="Times New Roman"/>
          <w:color w:val="auto"/>
          <w:sz w:val="26"/>
          <w:szCs w:val="26"/>
        </w:rPr>
      </w:pPr>
      <w:r w:rsidRPr="00696293">
        <w:rPr>
          <w:rFonts w:ascii="Times New Roman" w:hAnsi="Times New Roman"/>
          <w:b/>
          <w:i/>
          <w:color w:val="auto"/>
          <w:sz w:val="26"/>
          <w:szCs w:val="26"/>
        </w:rPr>
        <w:t>по отношению к сообществу</w:t>
      </w:r>
      <w:r w:rsidRPr="00696293">
        <w:rPr>
          <w:rFonts w:ascii="Times New Roman" w:hAnsi="Times New Roman"/>
          <w:color w:val="auto"/>
          <w:sz w:val="26"/>
          <w:szCs w:val="26"/>
        </w:rPr>
        <w:t xml:space="preserve"> - воспитание духовно-нравственной, здоровой, интеллектуально богатой личности, готовой к конкретным действиям, умеющей и желающей действовать в интересах России, знающей нормы действия, готовой подчиниться общекультурным нормам, умеющей оптимально действовать в стандартных и нестандартных ситуациях, осуществлять продуктивную коммуникацию, проявлять навыки лидерства, планировать, анализировать, принимать ответственные решения, рефлектировать</w:t>
      </w:r>
      <w:r w:rsidRPr="00696293">
        <w:rPr>
          <w:color w:val="auto"/>
          <w:sz w:val="26"/>
          <w:szCs w:val="26"/>
        </w:rPr>
        <w:t xml:space="preserve"> </w:t>
      </w:r>
      <w:r w:rsidRPr="00696293">
        <w:rPr>
          <w:rFonts w:ascii="Times New Roman" w:hAnsi="Times New Roman"/>
          <w:color w:val="auto"/>
          <w:sz w:val="26"/>
          <w:szCs w:val="26"/>
        </w:rPr>
        <w:t>свои действия, быть мотивированным на бережливое продуктивное действие.</w:t>
      </w:r>
    </w:p>
    <w:p w:rsidR="009B14C2" w:rsidRPr="00696293" w:rsidRDefault="009B14C2" w:rsidP="00696293">
      <w:pPr>
        <w:pStyle w:val="afb"/>
        <w:jc w:val="both"/>
        <w:rPr>
          <w:rFonts w:ascii="Times New Roman" w:hAnsi="Times New Roman"/>
          <w:color w:val="auto"/>
          <w:sz w:val="26"/>
          <w:szCs w:val="26"/>
        </w:rPr>
      </w:pPr>
    </w:p>
    <w:p w:rsidR="009B14C2" w:rsidRPr="00696293" w:rsidRDefault="009B14C2" w:rsidP="00696293">
      <w:pPr>
        <w:pStyle w:val="Default"/>
        <w:jc w:val="both"/>
        <w:rPr>
          <w:color w:val="auto"/>
          <w:sz w:val="26"/>
          <w:szCs w:val="26"/>
        </w:rPr>
      </w:pPr>
      <w:r w:rsidRPr="00696293">
        <w:rPr>
          <w:bCs/>
          <w:color w:val="auto"/>
          <w:sz w:val="26"/>
          <w:szCs w:val="26"/>
        </w:rPr>
        <w:t>Стратегическая цель Программы: создание образовательной среды для становления духовно-нравственной, здоровой, интеллектуально развитой личности в условиях сельского социума на основе бережливого, оптимального образования.</w:t>
      </w:r>
    </w:p>
    <w:p w:rsidR="009B14C2" w:rsidRPr="00696293" w:rsidRDefault="009B14C2" w:rsidP="00696293">
      <w:pPr>
        <w:pStyle w:val="Default"/>
        <w:jc w:val="both"/>
        <w:rPr>
          <w:bCs/>
          <w:color w:val="auto"/>
          <w:sz w:val="26"/>
          <w:szCs w:val="26"/>
        </w:rPr>
      </w:pPr>
      <w:r w:rsidRPr="00696293">
        <w:rPr>
          <w:bCs/>
          <w:color w:val="auto"/>
          <w:sz w:val="26"/>
          <w:szCs w:val="26"/>
        </w:rPr>
        <w:t>Приоритетные направления деятельности и задачи Программы:</w:t>
      </w:r>
    </w:p>
    <w:p w:rsidR="009B14C2" w:rsidRPr="00696293" w:rsidRDefault="009B14C2" w:rsidP="00696293">
      <w:pPr>
        <w:pStyle w:val="Default"/>
        <w:jc w:val="both"/>
        <w:rPr>
          <w:bCs/>
          <w:i/>
          <w:color w:val="auto"/>
          <w:sz w:val="26"/>
          <w:szCs w:val="26"/>
        </w:rPr>
      </w:pPr>
      <w:r w:rsidRPr="00696293">
        <w:rPr>
          <w:bCs/>
          <w:i/>
          <w:color w:val="auto"/>
          <w:sz w:val="26"/>
          <w:szCs w:val="26"/>
        </w:rPr>
        <w:t xml:space="preserve">Развитие бережливого образования – </w:t>
      </w:r>
      <w:r w:rsidRPr="00696293">
        <w:rPr>
          <w:bCs/>
          <w:color w:val="auto"/>
          <w:sz w:val="26"/>
          <w:szCs w:val="26"/>
        </w:rPr>
        <w:t>стремиться к максимальному качеству воспитания и обучения с минимальными затратами;</w:t>
      </w:r>
    </w:p>
    <w:p w:rsidR="009B14C2" w:rsidRPr="00696293" w:rsidRDefault="009B14C2" w:rsidP="00696293">
      <w:pPr>
        <w:pStyle w:val="Default"/>
        <w:jc w:val="both"/>
        <w:rPr>
          <w:bCs/>
          <w:color w:val="auto"/>
          <w:sz w:val="26"/>
          <w:szCs w:val="26"/>
        </w:rPr>
      </w:pPr>
      <w:r w:rsidRPr="00696293">
        <w:rPr>
          <w:bCs/>
          <w:i/>
          <w:color w:val="auto"/>
          <w:sz w:val="26"/>
          <w:szCs w:val="26"/>
        </w:rPr>
        <w:lastRenderedPageBreak/>
        <w:t>Содействие духовно-нравственному становлению младших школьников и подростков</w:t>
      </w:r>
      <w:r w:rsidRPr="00696293">
        <w:rPr>
          <w:bCs/>
          <w:color w:val="auto"/>
          <w:sz w:val="26"/>
          <w:szCs w:val="26"/>
        </w:rPr>
        <w:t xml:space="preserve"> – выявлять и оказывать им всемерную помощь в деле духовного и нравственного возрастания;</w:t>
      </w:r>
    </w:p>
    <w:p w:rsidR="009B14C2" w:rsidRPr="00696293" w:rsidRDefault="009B14C2" w:rsidP="00696293">
      <w:pPr>
        <w:pStyle w:val="Default"/>
        <w:jc w:val="both"/>
        <w:rPr>
          <w:bCs/>
          <w:color w:val="auto"/>
          <w:sz w:val="26"/>
          <w:szCs w:val="26"/>
        </w:rPr>
      </w:pPr>
      <w:r w:rsidRPr="00696293">
        <w:rPr>
          <w:bCs/>
          <w:i/>
          <w:color w:val="auto"/>
          <w:sz w:val="26"/>
          <w:szCs w:val="26"/>
        </w:rPr>
        <w:t>Укрепление здоровья</w:t>
      </w:r>
      <w:r w:rsidRPr="00696293">
        <w:rPr>
          <w:bCs/>
          <w:color w:val="auto"/>
          <w:sz w:val="26"/>
          <w:szCs w:val="26"/>
        </w:rPr>
        <w:t xml:space="preserve"> – способствовать воспитанию здорового образа жизни участников образовательных отношений;</w:t>
      </w:r>
    </w:p>
    <w:p w:rsidR="009B14C2" w:rsidRPr="00696293" w:rsidRDefault="009B14C2" w:rsidP="00696293">
      <w:pPr>
        <w:pStyle w:val="10"/>
        <w:rPr>
          <w:bCs/>
          <w:sz w:val="26"/>
          <w:szCs w:val="26"/>
        </w:rPr>
      </w:pPr>
      <w:r w:rsidRPr="00696293">
        <w:rPr>
          <w:bCs/>
          <w:i/>
          <w:sz w:val="26"/>
          <w:szCs w:val="26"/>
        </w:rPr>
        <w:t>Интеллектуальное развитие</w:t>
      </w:r>
      <w:r w:rsidRPr="00696293">
        <w:rPr>
          <w:bCs/>
          <w:sz w:val="26"/>
          <w:szCs w:val="26"/>
        </w:rPr>
        <w:t xml:space="preserve"> – развивать мыслительные операций детей, рост инновационной и научно-технологической культуры школьников</w:t>
      </w:r>
    </w:p>
    <w:p w:rsidR="009B14C2" w:rsidRPr="00696293" w:rsidRDefault="009B14C2" w:rsidP="00696293">
      <w:pPr>
        <w:pStyle w:val="10"/>
        <w:rPr>
          <w:bCs/>
        </w:rPr>
      </w:pPr>
    </w:p>
    <w:p w:rsidR="009B14C2" w:rsidRPr="00696293" w:rsidRDefault="009B14C2" w:rsidP="00696293">
      <w:pPr>
        <w:pStyle w:val="10"/>
        <w:jc w:val="center"/>
        <w:rPr>
          <w:b/>
          <w:i/>
          <w:sz w:val="26"/>
          <w:szCs w:val="26"/>
        </w:rPr>
      </w:pPr>
      <w:r w:rsidRPr="00696293">
        <w:rPr>
          <w:b/>
          <w:i/>
          <w:sz w:val="26"/>
          <w:szCs w:val="26"/>
        </w:rPr>
        <w:t>3.5. Образ выпускника школы</w:t>
      </w:r>
    </w:p>
    <w:p w:rsidR="009B14C2" w:rsidRPr="00696293" w:rsidRDefault="009B14C2" w:rsidP="00696293">
      <w:pPr>
        <w:pStyle w:val="10"/>
        <w:jc w:val="both"/>
        <w:rPr>
          <w:sz w:val="26"/>
          <w:szCs w:val="26"/>
        </w:rPr>
      </w:pPr>
      <w:r w:rsidRPr="00696293">
        <w:rPr>
          <w:sz w:val="26"/>
          <w:szCs w:val="26"/>
        </w:rPr>
        <w:t>Выпускник «Школы духовности и нравственности, здоровья и интеллекта» должен соответствовать современным  требованиям к личности: быть духовно и нравственно устойчивым человеком, физически крепким и направленным на здоровый образ жизни, богатым интеллектуально и способным адаптироваться к окружающей социокультурной среде, к выполнению общих для общества социальных функций, к самообразованию и самореализации своей личности. У него должна быть выработана своя система ценностей, адекватная общим и лично избранным сферам социально полезной деятельности, индивидуальным особенностям.</w:t>
      </w:r>
    </w:p>
    <w:p w:rsidR="009B14C2" w:rsidRPr="00696293" w:rsidRDefault="009B14C2" w:rsidP="00696293">
      <w:pPr>
        <w:pStyle w:val="10"/>
        <w:jc w:val="both"/>
        <w:rPr>
          <w:sz w:val="26"/>
          <w:szCs w:val="26"/>
        </w:rPr>
      </w:pPr>
      <w:r w:rsidRPr="00696293">
        <w:rPr>
          <w:sz w:val="26"/>
          <w:szCs w:val="26"/>
        </w:rPr>
        <w:t xml:space="preserve">Таким образом, выпускник должен обладать компетентностями современного человека: </w:t>
      </w:r>
    </w:p>
    <w:p w:rsidR="009B14C2" w:rsidRPr="00696293" w:rsidRDefault="009B14C2" w:rsidP="00696293">
      <w:pPr>
        <w:pStyle w:val="af6"/>
        <w:numPr>
          <w:ilvl w:val="0"/>
          <w:numId w:val="5"/>
        </w:numPr>
        <w:jc w:val="both"/>
        <w:rPr>
          <w:sz w:val="26"/>
          <w:szCs w:val="26"/>
        </w:rPr>
      </w:pPr>
      <w:r w:rsidRPr="00696293">
        <w:rPr>
          <w:sz w:val="26"/>
          <w:szCs w:val="26"/>
        </w:rPr>
        <w:t>духовная стойкость и нравственная устойчивость в быстро меняющемся мире;</w:t>
      </w:r>
    </w:p>
    <w:p w:rsidR="009B14C2" w:rsidRPr="00696293" w:rsidRDefault="009B14C2" w:rsidP="00696293">
      <w:pPr>
        <w:pStyle w:val="af6"/>
        <w:numPr>
          <w:ilvl w:val="0"/>
          <w:numId w:val="5"/>
        </w:numPr>
        <w:jc w:val="both"/>
        <w:rPr>
          <w:sz w:val="26"/>
          <w:szCs w:val="26"/>
        </w:rPr>
      </w:pPr>
      <w:r w:rsidRPr="00696293">
        <w:rPr>
          <w:sz w:val="26"/>
          <w:szCs w:val="26"/>
        </w:rPr>
        <w:t>методологическая грамотность и интеллектуальное богатство (достаточно высокая теоретическая и практическая подготовленность);</w:t>
      </w:r>
    </w:p>
    <w:p w:rsidR="009B14C2" w:rsidRPr="00696293" w:rsidRDefault="009B14C2" w:rsidP="00696293">
      <w:pPr>
        <w:pStyle w:val="af6"/>
        <w:numPr>
          <w:ilvl w:val="0"/>
          <w:numId w:val="5"/>
        </w:numPr>
        <w:jc w:val="both"/>
        <w:rPr>
          <w:sz w:val="26"/>
          <w:szCs w:val="26"/>
        </w:rPr>
      </w:pPr>
      <w:r w:rsidRPr="00696293">
        <w:rPr>
          <w:sz w:val="26"/>
          <w:szCs w:val="26"/>
        </w:rPr>
        <w:t xml:space="preserve">информационная грамотность (умение искать, анализировать, преобразовывать, применять информацию для решения проблем); </w:t>
      </w:r>
    </w:p>
    <w:p w:rsidR="009B14C2" w:rsidRPr="00696293" w:rsidRDefault="009B14C2" w:rsidP="00696293">
      <w:pPr>
        <w:pStyle w:val="af6"/>
        <w:numPr>
          <w:ilvl w:val="0"/>
          <w:numId w:val="5"/>
        </w:numPr>
        <w:jc w:val="both"/>
        <w:rPr>
          <w:sz w:val="26"/>
          <w:szCs w:val="26"/>
        </w:rPr>
      </w:pPr>
      <w:r w:rsidRPr="00696293">
        <w:rPr>
          <w:sz w:val="26"/>
          <w:szCs w:val="26"/>
        </w:rPr>
        <w:t>коммуникативная грамотность (умение эффективно сотрудничать с другими людьми);</w:t>
      </w:r>
    </w:p>
    <w:p w:rsidR="009B14C2" w:rsidRPr="00696293" w:rsidRDefault="009B14C2" w:rsidP="00696293">
      <w:pPr>
        <w:pStyle w:val="af6"/>
        <w:numPr>
          <w:ilvl w:val="0"/>
          <w:numId w:val="5"/>
        </w:numPr>
        <w:jc w:val="both"/>
        <w:rPr>
          <w:sz w:val="26"/>
          <w:szCs w:val="26"/>
        </w:rPr>
      </w:pPr>
      <w:r w:rsidRPr="00696293">
        <w:rPr>
          <w:sz w:val="26"/>
          <w:szCs w:val="26"/>
        </w:rPr>
        <w:t>самоорганизация на основе принципов бережливости (умение ставить цели, планировать, ответственно относиться к здоровью, оптимально использовать личностные, образовательные и технологические ресурсы);</w:t>
      </w:r>
    </w:p>
    <w:p w:rsidR="009B14C2" w:rsidRPr="00696293" w:rsidRDefault="009B14C2" w:rsidP="00696293">
      <w:pPr>
        <w:pStyle w:val="af6"/>
        <w:numPr>
          <w:ilvl w:val="0"/>
          <w:numId w:val="5"/>
        </w:numPr>
        <w:jc w:val="both"/>
        <w:rPr>
          <w:sz w:val="26"/>
          <w:szCs w:val="26"/>
        </w:rPr>
      </w:pPr>
      <w:r w:rsidRPr="00696293">
        <w:rPr>
          <w:sz w:val="26"/>
          <w:szCs w:val="26"/>
        </w:rPr>
        <w:t xml:space="preserve"> самообразование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включая развитие здорового образа жизни и оптимальное использование жизненного пространства и жизненного времени).</w:t>
      </w:r>
    </w:p>
    <w:p w:rsidR="009B14C2" w:rsidRDefault="009B14C2" w:rsidP="00696293">
      <w:pPr>
        <w:pStyle w:val="10"/>
        <w:rPr>
          <w:i/>
          <w:sz w:val="26"/>
          <w:szCs w:val="26"/>
        </w:rPr>
      </w:pPr>
      <w:r w:rsidRPr="00696293">
        <w:rPr>
          <w:b/>
          <w:i/>
          <w:sz w:val="26"/>
          <w:szCs w:val="26"/>
        </w:rPr>
        <w:t>3.6. Этапы реализации Программы развития и её Концепции</w:t>
      </w:r>
      <w:r w:rsidRPr="00696293">
        <w:rPr>
          <w:i/>
          <w:sz w:val="26"/>
          <w:szCs w:val="26"/>
        </w:rPr>
        <w:t xml:space="preserve"> </w:t>
      </w:r>
    </w:p>
    <w:p w:rsidR="004807CF" w:rsidRPr="00696293" w:rsidRDefault="004807CF" w:rsidP="00696293">
      <w:pPr>
        <w:pStyle w:val="10"/>
        <w:rPr>
          <w:i/>
          <w:sz w:val="26"/>
          <w:szCs w:val="26"/>
        </w:rPr>
      </w:pPr>
    </w:p>
    <w:p w:rsidR="009B14C2" w:rsidRPr="00696293" w:rsidRDefault="009B14C2" w:rsidP="00696293">
      <w:pPr>
        <w:pStyle w:val="10"/>
        <w:rPr>
          <w:sz w:val="26"/>
          <w:szCs w:val="26"/>
        </w:rPr>
      </w:pPr>
      <w:r w:rsidRPr="00696293">
        <w:rPr>
          <w:sz w:val="26"/>
          <w:szCs w:val="26"/>
        </w:rPr>
        <w:t>Первый (аналитико-организационный) этап (2019-2020 годы):</w:t>
      </w:r>
    </w:p>
    <w:p w:rsidR="009B14C2" w:rsidRPr="00696293" w:rsidRDefault="009B14C2" w:rsidP="00696293">
      <w:pPr>
        <w:pStyle w:val="af6"/>
        <w:numPr>
          <w:ilvl w:val="0"/>
          <w:numId w:val="6"/>
        </w:numPr>
        <w:rPr>
          <w:sz w:val="26"/>
          <w:szCs w:val="26"/>
        </w:rPr>
      </w:pPr>
      <w:r w:rsidRPr="00696293">
        <w:rPr>
          <w:sz w:val="26"/>
          <w:szCs w:val="26"/>
        </w:rPr>
        <w:t>определение приоритетных направлений развития образовательного учреждения в соответствии с социальным заказом и потребностями общества, осмысление противоречий и предпосылок развития школы;</w:t>
      </w:r>
    </w:p>
    <w:p w:rsidR="009B14C2" w:rsidRPr="00696293" w:rsidRDefault="009B14C2" w:rsidP="00696293">
      <w:pPr>
        <w:pStyle w:val="af6"/>
        <w:numPr>
          <w:ilvl w:val="0"/>
          <w:numId w:val="6"/>
        </w:numPr>
        <w:rPr>
          <w:sz w:val="26"/>
          <w:szCs w:val="26"/>
        </w:rPr>
      </w:pPr>
      <w:r w:rsidRPr="00696293">
        <w:rPr>
          <w:sz w:val="26"/>
          <w:szCs w:val="26"/>
        </w:rPr>
        <w:t xml:space="preserve">разработка модели развития образовательного учреждения как «Школы духовности и нравственности, здоровья и интеллекта»; </w:t>
      </w:r>
    </w:p>
    <w:p w:rsidR="009B14C2" w:rsidRPr="00696293" w:rsidRDefault="009B14C2" w:rsidP="00696293">
      <w:pPr>
        <w:pStyle w:val="af6"/>
        <w:numPr>
          <w:ilvl w:val="0"/>
          <w:numId w:val="6"/>
        </w:numPr>
        <w:rPr>
          <w:sz w:val="26"/>
          <w:szCs w:val="26"/>
        </w:rPr>
      </w:pPr>
      <w:r w:rsidRPr="00696293">
        <w:rPr>
          <w:sz w:val="26"/>
          <w:szCs w:val="26"/>
        </w:rPr>
        <w:t xml:space="preserve">инициирование и реализация проектов по приоритетным направлениям модели развития образовательного учреждения; </w:t>
      </w:r>
    </w:p>
    <w:p w:rsidR="009B14C2" w:rsidRPr="00696293" w:rsidRDefault="009B14C2" w:rsidP="00696293">
      <w:pPr>
        <w:pStyle w:val="af6"/>
        <w:numPr>
          <w:ilvl w:val="0"/>
          <w:numId w:val="6"/>
        </w:numPr>
        <w:rPr>
          <w:sz w:val="26"/>
          <w:szCs w:val="26"/>
        </w:rPr>
      </w:pPr>
      <w:r w:rsidRPr="00696293">
        <w:rPr>
          <w:sz w:val="26"/>
          <w:szCs w:val="26"/>
        </w:rPr>
        <w:t>совершенствование системы мониторинга и оценки качества образования.</w:t>
      </w:r>
    </w:p>
    <w:p w:rsidR="009B14C2" w:rsidRPr="00696293" w:rsidRDefault="009B14C2" w:rsidP="00696293">
      <w:pPr>
        <w:pStyle w:val="af6"/>
        <w:rPr>
          <w:sz w:val="26"/>
          <w:szCs w:val="26"/>
        </w:rPr>
      </w:pPr>
    </w:p>
    <w:p w:rsidR="009B14C2" w:rsidRPr="00696293" w:rsidRDefault="009B14C2" w:rsidP="00696293">
      <w:pPr>
        <w:pStyle w:val="af6"/>
        <w:ind w:left="0"/>
        <w:rPr>
          <w:sz w:val="26"/>
          <w:szCs w:val="26"/>
        </w:rPr>
      </w:pPr>
      <w:r w:rsidRPr="00696293">
        <w:rPr>
          <w:sz w:val="26"/>
          <w:szCs w:val="26"/>
        </w:rPr>
        <w:t>Второй этап (этап внедрения и реализации модели) (2020-2022 годы):</w:t>
      </w:r>
    </w:p>
    <w:p w:rsidR="009B14C2" w:rsidRPr="00696293" w:rsidRDefault="009B14C2" w:rsidP="00696293">
      <w:pPr>
        <w:pStyle w:val="af6"/>
        <w:numPr>
          <w:ilvl w:val="0"/>
          <w:numId w:val="7"/>
        </w:numPr>
        <w:ind w:left="709"/>
        <w:rPr>
          <w:sz w:val="26"/>
          <w:szCs w:val="26"/>
        </w:rPr>
      </w:pPr>
      <w:r w:rsidRPr="00696293">
        <w:rPr>
          <w:sz w:val="26"/>
          <w:szCs w:val="26"/>
        </w:rPr>
        <w:lastRenderedPageBreak/>
        <w:t>непосредственное начало реализации Программы, приведение основных компонентов образовательной деятельности в соответствие с характеристиками концепции школы;</w:t>
      </w:r>
    </w:p>
    <w:p w:rsidR="009B14C2" w:rsidRPr="00696293" w:rsidRDefault="009B14C2" w:rsidP="00696293">
      <w:pPr>
        <w:pStyle w:val="af6"/>
        <w:numPr>
          <w:ilvl w:val="0"/>
          <w:numId w:val="7"/>
        </w:numPr>
        <w:ind w:left="709"/>
        <w:rPr>
          <w:sz w:val="26"/>
          <w:szCs w:val="26"/>
        </w:rPr>
      </w:pPr>
      <w:r w:rsidRPr="00696293">
        <w:rPr>
          <w:sz w:val="26"/>
          <w:szCs w:val="26"/>
        </w:rPr>
        <w:t>инициирование и реализация проектов по приоритетным направлениям модели развития образовательного учреждения;</w:t>
      </w:r>
    </w:p>
    <w:p w:rsidR="009B14C2" w:rsidRPr="00696293" w:rsidRDefault="009B14C2" w:rsidP="00696293">
      <w:pPr>
        <w:pStyle w:val="af6"/>
        <w:numPr>
          <w:ilvl w:val="0"/>
          <w:numId w:val="7"/>
        </w:numPr>
        <w:ind w:left="709"/>
        <w:rPr>
          <w:sz w:val="26"/>
          <w:szCs w:val="26"/>
        </w:rPr>
      </w:pPr>
      <w:r w:rsidRPr="00696293">
        <w:rPr>
          <w:sz w:val="26"/>
          <w:szCs w:val="26"/>
        </w:rPr>
        <w:t>осуществление методического, кадрового и информационного обеспечения Программы.</w:t>
      </w:r>
    </w:p>
    <w:p w:rsidR="009B14C2" w:rsidRPr="00696293" w:rsidRDefault="009B14C2" w:rsidP="00696293">
      <w:pPr>
        <w:pStyle w:val="af6"/>
        <w:numPr>
          <w:ilvl w:val="0"/>
          <w:numId w:val="7"/>
        </w:numPr>
        <w:ind w:left="709"/>
        <w:rPr>
          <w:sz w:val="26"/>
          <w:szCs w:val="26"/>
        </w:rPr>
      </w:pPr>
      <w:r w:rsidRPr="00696293">
        <w:rPr>
          <w:sz w:val="26"/>
          <w:szCs w:val="26"/>
        </w:rPr>
        <w:t>разрешение возникающих противоречий и коррекция компонентов, отклоняющихся от норм, заданных моделью.</w:t>
      </w:r>
    </w:p>
    <w:p w:rsidR="009B14C2" w:rsidRPr="00696293" w:rsidRDefault="009B14C2" w:rsidP="00696293">
      <w:pPr>
        <w:pStyle w:val="af6"/>
        <w:ind w:left="709"/>
        <w:rPr>
          <w:sz w:val="26"/>
          <w:szCs w:val="26"/>
        </w:rPr>
      </w:pPr>
      <w:r w:rsidRPr="00696293">
        <w:rPr>
          <w:sz w:val="26"/>
          <w:szCs w:val="26"/>
        </w:rPr>
        <w:t>Третий (аналитико-обобщающий) этап (2022-2024 годы):</w:t>
      </w:r>
    </w:p>
    <w:p w:rsidR="009B14C2" w:rsidRPr="00696293" w:rsidRDefault="009B14C2" w:rsidP="00696293">
      <w:pPr>
        <w:pStyle w:val="af6"/>
        <w:numPr>
          <w:ilvl w:val="0"/>
          <w:numId w:val="7"/>
        </w:numPr>
        <w:ind w:left="709"/>
        <w:rPr>
          <w:sz w:val="26"/>
          <w:szCs w:val="26"/>
        </w:rPr>
      </w:pPr>
      <w:r w:rsidRPr="00696293">
        <w:rPr>
          <w:sz w:val="26"/>
          <w:szCs w:val="26"/>
        </w:rPr>
        <w:t>анализ и рефлексия статуса школы в социуме, структуры функционирования;</w:t>
      </w:r>
    </w:p>
    <w:p w:rsidR="009B14C2" w:rsidRPr="00696293" w:rsidRDefault="009B14C2" w:rsidP="00696293">
      <w:pPr>
        <w:pStyle w:val="af6"/>
        <w:numPr>
          <w:ilvl w:val="0"/>
          <w:numId w:val="7"/>
        </w:numPr>
        <w:ind w:left="709"/>
        <w:rPr>
          <w:sz w:val="26"/>
          <w:szCs w:val="26"/>
        </w:rPr>
      </w:pPr>
      <w:r w:rsidRPr="00696293">
        <w:rPr>
          <w:sz w:val="26"/>
          <w:szCs w:val="26"/>
        </w:rPr>
        <w:t>самоопределение педагогического коллектива по отношению к дальнейшему развитию</w:t>
      </w: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p>
    <w:p w:rsidR="009B14C2" w:rsidRPr="00696293" w:rsidRDefault="009B14C2" w:rsidP="00696293">
      <w:pPr>
        <w:pStyle w:val="10"/>
        <w:rPr>
          <w:b/>
          <w:sz w:val="26"/>
          <w:szCs w:val="26"/>
        </w:rPr>
      </w:pPr>
      <w:r w:rsidRPr="00696293">
        <w:rPr>
          <w:b/>
          <w:sz w:val="26"/>
          <w:szCs w:val="26"/>
        </w:rPr>
        <w:t xml:space="preserve">Раздел 4. Концепция </w:t>
      </w:r>
      <w:proofErr w:type="spellStart"/>
      <w:r w:rsidRPr="00696293">
        <w:rPr>
          <w:b/>
          <w:sz w:val="26"/>
          <w:szCs w:val="26"/>
        </w:rPr>
        <w:t>брендирования</w:t>
      </w:r>
      <w:proofErr w:type="spellEnd"/>
      <w:r w:rsidRPr="00696293">
        <w:rPr>
          <w:b/>
          <w:sz w:val="26"/>
          <w:szCs w:val="26"/>
        </w:rPr>
        <w:t xml:space="preserve"> образовательной организации</w:t>
      </w:r>
    </w:p>
    <w:p w:rsidR="009B14C2" w:rsidRPr="00696293" w:rsidRDefault="009B14C2" w:rsidP="00696293">
      <w:pPr>
        <w:pStyle w:val="10"/>
        <w:ind w:firstLine="708"/>
        <w:jc w:val="center"/>
        <w:rPr>
          <w:b/>
          <w:i/>
          <w:sz w:val="26"/>
          <w:szCs w:val="26"/>
        </w:rPr>
      </w:pPr>
      <w:r w:rsidRPr="00696293">
        <w:rPr>
          <w:b/>
          <w:i/>
          <w:sz w:val="26"/>
          <w:szCs w:val="26"/>
        </w:rPr>
        <w:t>4.1. Основа бренда</w:t>
      </w:r>
    </w:p>
    <w:p w:rsidR="009B14C2" w:rsidRPr="00696293" w:rsidRDefault="009B14C2" w:rsidP="00696293">
      <w:pPr>
        <w:pStyle w:val="10"/>
        <w:ind w:firstLine="708"/>
        <w:jc w:val="both"/>
        <w:rPr>
          <w:sz w:val="26"/>
          <w:szCs w:val="26"/>
        </w:rPr>
      </w:pPr>
      <w:r w:rsidRPr="00696293">
        <w:rPr>
          <w:sz w:val="26"/>
          <w:szCs w:val="26"/>
        </w:rPr>
        <w:t>Взаимоотношения между педагогами, родителями и учащимися строятся  на  принципах взаимного уважения и сотрудничества.</w:t>
      </w:r>
    </w:p>
    <w:p w:rsidR="009B14C2" w:rsidRPr="00696293" w:rsidRDefault="009B14C2" w:rsidP="00696293">
      <w:pPr>
        <w:pStyle w:val="10"/>
        <w:ind w:firstLine="708"/>
        <w:rPr>
          <w:sz w:val="26"/>
          <w:szCs w:val="26"/>
        </w:rPr>
      </w:pPr>
      <w:r w:rsidRPr="00696293">
        <w:rPr>
          <w:sz w:val="26"/>
          <w:szCs w:val="26"/>
        </w:rPr>
        <w:t>Девиз:  «Мы для мира – мир для нас!»</w:t>
      </w:r>
    </w:p>
    <w:p w:rsidR="009B14C2" w:rsidRPr="00696293" w:rsidRDefault="009B14C2" w:rsidP="00696293">
      <w:pPr>
        <w:pStyle w:val="10"/>
        <w:ind w:firstLine="708"/>
        <w:jc w:val="both"/>
        <w:rPr>
          <w:sz w:val="26"/>
          <w:szCs w:val="26"/>
        </w:rPr>
      </w:pPr>
      <w:r w:rsidRPr="00696293">
        <w:rPr>
          <w:sz w:val="26"/>
          <w:szCs w:val="26"/>
        </w:rPr>
        <w:t>Создание бережливого образовательного пространства, способствующего всестороннему развитию духовного и нравственного, личностного и интеллектуального потенциала ребенка, включая детей с ОВЗ и детей с инвалидностью.</w:t>
      </w:r>
    </w:p>
    <w:p w:rsidR="009B14C2" w:rsidRPr="00696293" w:rsidRDefault="009B14C2" w:rsidP="00696293">
      <w:pPr>
        <w:pStyle w:val="10"/>
        <w:ind w:firstLine="708"/>
        <w:jc w:val="both"/>
        <w:rPr>
          <w:sz w:val="26"/>
          <w:szCs w:val="26"/>
        </w:rPr>
      </w:pPr>
      <w:r w:rsidRPr="00696293">
        <w:rPr>
          <w:sz w:val="26"/>
          <w:szCs w:val="26"/>
        </w:rPr>
        <w:t>Духовное и нравственное становление личности каждого ребенка в коллективе единомышленников, обладающих активной гражданской позицией, нацеленных на комплексное решение проблем села, округа, региона, страны, мира.</w:t>
      </w:r>
    </w:p>
    <w:p w:rsidR="009B14C2" w:rsidRPr="00696293" w:rsidRDefault="009B14C2" w:rsidP="00696293">
      <w:pPr>
        <w:pStyle w:val="10"/>
        <w:ind w:firstLine="708"/>
        <w:jc w:val="both"/>
        <w:rPr>
          <w:sz w:val="26"/>
          <w:szCs w:val="26"/>
        </w:rPr>
      </w:pPr>
      <w:r w:rsidRPr="00696293">
        <w:rPr>
          <w:sz w:val="26"/>
          <w:szCs w:val="26"/>
        </w:rPr>
        <w:t>Формирование здорового образа жизни детей на основе содружества педагогов, родителей и школьников.</w:t>
      </w:r>
    </w:p>
    <w:p w:rsidR="009B14C2" w:rsidRPr="00696293" w:rsidRDefault="009B14C2" w:rsidP="00696293">
      <w:pPr>
        <w:pStyle w:val="10"/>
        <w:ind w:firstLine="708"/>
        <w:jc w:val="both"/>
        <w:rPr>
          <w:sz w:val="26"/>
          <w:szCs w:val="26"/>
        </w:rPr>
      </w:pPr>
      <w:r w:rsidRPr="00696293">
        <w:rPr>
          <w:sz w:val="26"/>
          <w:szCs w:val="26"/>
        </w:rPr>
        <w:t>Интеллектуальное развитие учащихся в свете современных научных и общекультурных подходов и новейших образовательных технологий.</w:t>
      </w:r>
    </w:p>
    <w:p w:rsidR="009B14C2" w:rsidRPr="00696293" w:rsidRDefault="009B14C2" w:rsidP="00696293">
      <w:pPr>
        <w:pStyle w:val="10"/>
        <w:ind w:firstLine="708"/>
        <w:jc w:val="both"/>
        <w:rPr>
          <w:sz w:val="26"/>
          <w:szCs w:val="26"/>
        </w:rPr>
      </w:pPr>
      <w:r w:rsidRPr="00696293">
        <w:rPr>
          <w:sz w:val="26"/>
          <w:szCs w:val="26"/>
        </w:rPr>
        <w:t>.</w:t>
      </w:r>
    </w:p>
    <w:p w:rsidR="009B14C2" w:rsidRPr="00696293" w:rsidRDefault="009B14C2" w:rsidP="00696293">
      <w:pPr>
        <w:pStyle w:val="10"/>
        <w:jc w:val="center"/>
        <w:rPr>
          <w:b/>
          <w:i/>
          <w:sz w:val="26"/>
          <w:szCs w:val="26"/>
        </w:rPr>
      </w:pPr>
      <w:r w:rsidRPr="00696293">
        <w:rPr>
          <w:b/>
          <w:i/>
          <w:sz w:val="26"/>
          <w:szCs w:val="26"/>
        </w:rPr>
        <w:t>4.2. Легенда</w:t>
      </w:r>
    </w:p>
    <w:p w:rsidR="009B14C2" w:rsidRPr="00696293" w:rsidRDefault="009B14C2" w:rsidP="00696293">
      <w:pPr>
        <w:pStyle w:val="10"/>
        <w:jc w:val="both"/>
        <w:rPr>
          <w:b/>
          <w:strike/>
          <w:color w:val="00B050"/>
          <w:sz w:val="26"/>
          <w:szCs w:val="26"/>
        </w:rPr>
      </w:pPr>
      <w:proofErr w:type="gramStart"/>
      <w:r w:rsidRPr="00696293">
        <w:rPr>
          <w:sz w:val="26"/>
          <w:szCs w:val="26"/>
        </w:rPr>
        <w:t>В 2018 году, приступая к анализу и обобщению достигнутого в предыдущий период, коллектив  образовательной организации оказался перед необходимостью отбора таких видов деятельности и форм занятий, которые бы наделили детей не только знанием программного материала, но и сформировали опыт бережливого отношения к миру и друг к другу, духовного и нравственного действия в социуме, умения полноценно работать с этим материалом, здорового отношения</w:t>
      </w:r>
      <w:proofErr w:type="gramEnd"/>
      <w:r w:rsidRPr="00696293">
        <w:rPr>
          <w:sz w:val="26"/>
          <w:szCs w:val="26"/>
        </w:rPr>
        <w:t xml:space="preserve"> к жизни. Помимо этого, необходимо важным явлением предстало как бережливое, оптимальное </w:t>
      </w:r>
      <w:r w:rsidRPr="00696293">
        <w:rPr>
          <w:sz w:val="26"/>
          <w:szCs w:val="26"/>
        </w:rPr>
        <w:lastRenderedPageBreak/>
        <w:t>использование личностных ресурсов участников образовательных отношений, так и оптимальное использование организационных, технологических и других, связанных с ними процессов.</w:t>
      </w:r>
      <w:r w:rsidRPr="00696293">
        <w:rPr>
          <w:b/>
          <w:sz w:val="26"/>
          <w:szCs w:val="26"/>
        </w:rPr>
        <w:t xml:space="preserve"> </w:t>
      </w:r>
    </w:p>
    <w:p w:rsidR="009B14C2" w:rsidRPr="00696293" w:rsidRDefault="009B14C2" w:rsidP="00696293">
      <w:pPr>
        <w:pStyle w:val="10"/>
        <w:jc w:val="center"/>
        <w:rPr>
          <w:b/>
          <w:i/>
          <w:sz w:val="26"/>
          <w:szCs w:val="26"/>
        </w:rPr>
      </w:pPr>
      <w:r w:rsidRPr="00696293">
        <w:rPr>
          <w:b/>
          <w:i/>
          <w:sz w:val="26"/>
          <w:szCs w:val="26"/>
        </w:rPr>
        <w:t>4.3. Этика</w:t>
      </w:r>
    </w:p>
    <w:p w:rsidR="009B14C2" w:rsidRPr="00696293" w:rsidRDefault="009B14C2" w:rsidP="00696293">
      <w:pPr>
        <w:pStyle w:val="af6"/>
        <w:numPr>
          <w:ilvl w:val="0"/>
          <w:numId w:val="8"/>
        </w:numPr>
        <w:rPr>
          <w:sz w:val="26"/>
          <w:szCs w:val="26"/>
        </w:rPr>
      </w:pPr>
      <w:r w:rsidRPr="00696293">
        <w:rPr>
          <w:sz w:val="26"/>
          <w:szCs w:val="26"/>
        </w:rPr>
        <w:t>Устав  детской общественной организации «Искатели»;</w:t>
      </w:r>
    </w:p>
    <w:p w:rsidR="009B14C2" w:rsidRPr="00696293" w:rsidRDefault="009B14C2" w:rsidP="00696293">
      <w:pPr>
        <w:pStyle w:val="af6"/>
        <w:numPr>
          <w:ilvl w:val="0"/>
          <w:numId w:val="8"/>
        </w:numPr>
        <w:rPr>
          <w:sz w:val="26"/>
          <w:szCs w:val="26"/>
        </w:rPr>
      </w:pPr>
      <w:r w:rsidRPr="00696293">
        <w:rPr>
          <w:sz w:val="26"/>
          <w:szCs w:val="26"/>
        </w:rPr>
        <w:t>Кодекс профессиональной этики педагога МБОУ «Основная общеобразовательная Архангельская школа».</w:t>
      </w:r>
    </w:p>
    <w:p w:rsidR="009B14C2" w:rsidRPr="00696293" w:rsidRDefault="009B14C2" w:rsidP="00696293">
      <w:pPr>
        <w:pStyle w:val="10"/>
        <w:jc w:val="center"/>
        <w:rPr>
          <w:b/>
          <w:i/>
          <w:sz w:val="26"/>
          <w:szCs w:val="26"/>
        </w:rPr>
      </w:pPr>
      <w:r w:rsidRPr="00696293">
        <w:rPr>
          <w:b/>
          <w:i/>
          <w:sz w:val="26"/>
          <w:szCs w:val="26"/>
        </w:rPr>
        <w:t>4.4. Традиции и ритуалы</w:t>
      </w:r>
    </w:p>
    <w:p w:rsidR="009B14C2" w:rsidRPr="00696293" w:rsidRDefault="009B14C2" w:rsidP="00696293">
      <w:pPr>
        <w:pStyle w:val="10"/>
        <w:jc w:val="both"/>
        <w:rPr>
          <w:b/>
          <w:i/>
          <w:sz w:val="26"/>
          <w:szCs w:val="26"/>
        </w:rPr>
      </w:pPr>
      <w:r w:rsidRPr="00696293">
        <w:rPr>
          <w:b/>
          <w:i/>
          <w:sz w:val="26"/>
          <w:szCs w:val="26"/>
        </w:rPr>
        <w:t>Праздник первого звонка «Здравствуй, школа!»</w:t>
      </w:r>
    </w:p>
    <w:p w:rsidR="009B14C2" w:rsidRPr="00696293" w:rsidRDefault="009B14C2" w:rsidP="00696293">
      <w:pPr>
        <w:pStyle w:val="10"/>
        <w:jc w:val="both"/>
        <w:rPr>
          <w:sz w:val="26"/>
          <w:szCs w:val="26"/>
        </w:rPr>
      </w:pPr>
      <w:r w:rsidRPr="00696293">
        <w:rPr>
          <w:sz w:val="26"/>
          <w:szCs w:val="26"/>
        </w:rPr>
        <w:t>Ежегодно 1 сентября школа открывает двери для своих учеников. Проводится торжественная линейка, посвященная дню Знаний. Праздник способствует позитивному настрою на учебу и серьезный труд. После линейки все дети нашей школы вместе со своими педагогами идут на классные часы.</w:t>
      </w:r>
    </w:p>
    <w:p w:rsidR="009B14C2" w:rsidRPr="00696293" w:rsidRDefault="009B14C2" w:rsidP="00696293">
      <w:pPr>
        <w:pStyle w:val="10"/>
        <w:jc w:val="both"/>
        <w:rPr>
          <w:b/>
          <w:i/>
          <w:sz w:val="26"/>
          <w:szCs w:val="26"/>
        </w:rPr>
      </w:pPr>
      <w:r w:rsidRPr="00696293">
        <w:rPr>
          <w:b/>
          <w:i/>
          <w:sz w:val="26"/>
          <w:szCs w:val="26"/>
        </w:rPr>
        <w:t>День учителя</w:t>
      </w:r>
    </w:p>
    <w:p w:rsidR="009B14C2" w:rsidRPr="00696293" w:rsidRDefault="009B14C2" w:rsidP="00696293">
      <w:pPr>
        <w:pStyle w:val="10"/>
        <w:jc w:val="both"/>
        <w:rPr>
          <w:sz w:val="26"/>
          <w:szCs w:val="26"/>
        </w:rPr>
      </w:pPr>
      <w:r w:rsidRPr="00696293">
        <w:rPr>
          <w:sz w:val="26"/>
          <w:szCs w:val="26"/>
        </w:rPr>
        <w:t>По традиции это замечательный общешкольный праздник. С утра в школе звучит музыка. Старшеклассники прямо при входе в школу поздравляют наших дорогих учителей. В этот день все права по организации и проведению занятий передаются старшеклассникам. Новая администрация школы составляет расписание на этот день и планирует ряд развлекательных мероприятий.</w:t>
      </w:r>
    </w:p>
    <w:p w:rsidR="009B14C2" w:rsidRPr="00696293" w:rsidRDefault="009B14C2" w:rsidP="00696293">
      <w:pPr>
        <w:pStyle w:val="10"/>
        <w:jc w:val="both"/>
        <w:rPr>
          <w:b/>
          <w:i/>
          <w:sz w:val="26"/>
          <w:szCs w:val="26"/>
        </w:rPr>
      </w:pPr>
      <w:r w:rsidRPr="00696293">
        <w:rPr>
          <w:b/>
          <w:i/>
          <w:sz w:val="26"/>
          <w:szCs w:val="26"/>
        </w:rPr>
        <w:t>Посвящение в первоклассники</w:t>
      </w:r>
    </w:p>
    <w:p w:rsidR="009B14C2" w:rsidRPr="00696293" w:rsidRDefault="009B14C2" w:rsidP="00696293">
      <w:pPr>
        <w:pStyle w:val="10"/>
        <w:jc w:val="both"/>
        <w:rPr>
          <w:sz w:val="26"/>
          <w:szCs w:val="26"/>
        </w:rPr>
      </w:pPr>
      <w:r w:rsidRPr="00696293">
        <w:rPr>
          <w:sz w:val="26"/>
          <w:szCs w:val="26"/>
        </w:rPr>
        <w:t>После первого месяца обучения самым маленьким ученикам предстоит пройти ряд испытаний на праздничном мероприятии, где они будут торжественно объявлены настоящими первоклассники.</w:t>
      </w:r>
    </w:p>
    <w:p w:rsidR="009B14C2" w:rsidRPr="00696293" w:rsidRDefault="009B14C2" w:rsidP="00696293">
      <w:pPr>
        <w:pStyle w:val="10"/>
        <w:jc w:val="both"/>
        <w:rPr>
          <w:b/>
          <w:i/>
          <w:sz w:val="26"/>
          <w:szCs w:val="26"/>
        </w:rPr>
      </w:pPr>
      <w:r w:rsidRPr="00696293">
        <w:rPr>
          <w:b/>
          <w:i/>
          <w:sz w:val="26"/>
          <w:szCs w:val="26"/>
        </w:rPr>
        <w:t>Прощание с БУКВАРЕМ.</w:t>
      </w:r>
    </w:p>
    <w:p w:rsidR="009B14C2" w:rsidRPr="00696293" w:rsidRDefault="009B14C2" w:rsidP="00696293">
      <w:pPr>
        <w:pStyle w:val="10"/>
        <w:jc w:val="both"/>
        <w:rPr>
          <w:b/>
          <w:i/>
          <w:sz w:val="26"/>
          <w:szCs w:val="26"/>
        </w:rPr>
      </w:pPr>
      <w:r w:rsidRPr="00696293">
        <w:rPr>
          <w:b/>
          <w:i/>
          <w:sz w:val="26"/>
          <w:szCs w:val="26"/>
        </w:rPr>
        <w:t>Выборы президента Детской республики</w:t>
      </w:r>
    </w:p>
    <w:p w:rsidR="009B14C2" w:rsidRPr="00696293" w:rsidRDefault="009B14C2" w:rsidP="00696293">
      <w:pPr>
        <w:pStyle w:val="10"/>
        <w:jc w:val="both"/>
        <w:rPr>
          <w:b/>
          <w:i/>
          <w:sz w:val="26"/>
          <w:szCs w:val="26"/>
        </w:rPr>
      </w:pPr>
      <w:r w:rsidRPr="00696293">
        <w:rPr>
          <w:b/>
          <w:i/>
          <w:sz w:val="26"/>
          <w:szCs w:val="26"/>
        </w:rPr>
        <w:t>День открытых дверей</w:t>
      </w:r>
    </w:p>
    <w:p w:rsidR="009B14C2" w:rsidRPr="00696293" w:rsidRDefault="009B14C2" w:rsidP="00696293">
      <w:pPr>
        <w:pStyle w:val="10"/>
        <w:jc w:val="both"/>
        <w:rPr>
          <w:sz w:val="26"/>
          <w:szCs w:val="26"/>
        </w:rPr>
      </w:pPr>
      <w:r w:rsidRPr="00696293">
        <w:rPr>
          <w:sz w:val="26"/>
          <w:szCs w:val="26"/>
        </w:rPr>
        <w:t xml:space="preserve">В ноябре для </w:t>
      </w:r>
      <w:proofErr w:type="gramStart"/>
      <w:r w:rsidRPr="00696293">
        <w:rPr>
          <w:sz w:val="26"/>
          <w:szCs w:val="26"/>
        </w:rPr>
        <w:t>родителей</w:t>
      </w:r>
      <w:proofErr w:type="gramEnd"/>
      <w:r w:rsidRPr="00696293">
        <w:rPr>
          <w:sz w:val="26"/>
          <w:szCs w:val="26"/>
        </w:rPr>
        <w:t xml:space="preserve"> будущих первоклассников школа гостеприимно  распахивает   двери, чтобы познакомить их  с образовательной средой, режимом работы в начальной школе, системой внеклассной деятельности и дополнительным образованием, условиями, создаваемыми в школе для гармоничного развития детей.</w:t>
      </w:r>
    </w:p>
    <w:p w:rsidR="009B14C2" w:rsidRPr="00696293" w:rsidRDefault="009B14C2" w:rsidP="00696293">
      <w:pPr>
        <w:pStyle w:val="10"/>
        <w:jc w:val="both"/>
        <w:rPr>
          <w:b/>
          <w:i/>
          <w:sz w:val="26"/>
          <w:szCs w:val="26"/>
        </w:rPr>
      </w:pPr>
      <w:r w:rsidRPr="00696293">
        <w:rPr>
          <w:b/>
          <w:i/>
          <w:sz w:val="26"/>
          <w:szCs w:val="26"/>
        </w:rPr>
        <w:t>День Матери</w:t>
      </w:r>
    </w:p>
    <w:p w:rsidR="009B14C2" w:rsidRPr="00696293" w:rsidRDefault="009B14C2" w:rsidP="00696293">
      <w:pPr>
        <w:pStyle w:val="10"/>
        <w:jc w:val="both"/>
        <w:rPr>
          <w:sz w:val="26"/>
          <w:szCs w:val="26"/>
        </w:rPr>
      </w:pPr>
      <w:r w:rsidRPr="00696293">
        <w:rPr>
          <w:sz w:val="26"/>
          <w:szCs w:val="26"/>
        </w:rPr>
        <w:t>Ежегодно дети приглашают своих мам на праздник. Дети вместе с мамами смотрят концерт в актовом зале. День матери в России отмечается в последнее ноябрьское воскресенье.</w:t>
      </w:r>
    </w:p>
    <w:p w:rsidR="009B14C2" w:rsidRPr="00696293" w:rsidRDefault="009B14C2" w:rsidP="00696293">
      <w:pPr>
        <w:pStyle w:val="10"/>
        <w:jc w:val="both"/>
        <w:rPr>
          <w:b/>
          <w:i/>
          <w:sz w:val="26"/>
          <w:szCs w:val="26"/>
        </w:rPr>
      </w:pPr>
      <w:r w:rsidRPr="00696293">
        <w:rPr>
          <w:b/>
          <w:i/>
          <w:sz w:val="26"/>
          <w:szCs w:val="26"/>
        </w:rPr>
        <w:t>Новогодние праздники</w:t>
      </w:r>
    </w:p>
    <w:p w:rsidR="009B14C2" w:rsidRPr="00696293" w:rsidRDefault="009B14C2" w:rsidP="00696293">
      <w:pPr>
        <w:pStyle w:val="10"/>
        <w:jc w:val="both"/>
        <w:rPr>
          <w:sz w:val="26"/>
          <w:szCs w:val="26"/>
        </w:rPr>
      </w:pPr>
      <w:r w:rsidRPr="00696293">
        <w:rPr>
          <w:sz w:val="26"/>
          <w:szCs w:val="26"/>
        </w:rPr>
        <w:t>Накануне Нового года все ученики начальной школы попадают в сказку. Новогоднее представление традиционно проводится в актовом зале и организуется силами педагогов нашей школы. Сказочное шоу сменяется хороводами у ёлки, играми и песнями. А вот для учащихся средних классов проводятся конкурсные программы с участием большого количества школьников. Новогодняя программа представляет собой танцевальный марафон с играми и конкурсными заданиями.</w:t>
      </w:r>
    </w:p>
    <w:p w:rsidR="009B14C2" w:rsidRPr="00696293" w:rsidRDefault="009B14C2" w:rsidP="00696293">
      <w:pPr>
        <w:pStyle w:val="10"/>
        <w:jc w:val="both"/>
        <w:rPr>
          <w:b/>
          <w:i/>
          <w:sz w:val="26"/>
          <w:szCs w:val="26"/>
        </w:rPr>
      </w:pPr>
      <w:r w:rsidRPr="00696293">
        <w:rPr>
          <w:b/>
          <w:i/>
          <w:sz w:val="26"/>
          <w:szCs w:val="26"/>
        </w:rPr>
        <w:t>Месячник оборонно-массовой и спортивной работы, посвященный Дню защитника Отечества</w:t>
      </w:r>
    </w:p>
    <w:p w:rsidR="009B14C2" w:rsidRPr="00696293" w:rsidRDefault="009B14C2" w:rsidP="00696293">
      <w:pPr>
        <w:pStyle w:val="10"/>
        <w:jc w:val="both"/>
        <w:rPr>
          <w:sz w:val="26"/>
          <w:szCs w:val="26"/>
        </w:rPr>
      </w:pPr>
      <w:r w:rsidRPr="00696293">
        <w:rPr>
          <w:sz w:val="26"/>
          <w:szCs w:val="26"/>
        </w:rPr>
        <w:t>К этому празднику приурочены спортивно-массовые мероприятия, военизированная эстафета, конкурс-смотр строя и песни среди учащихся начальной школы, участие в городских мероприятиях.</w:t>
      </w:r>
    </w:p>
    <w:p w:rsidR="009B14C2" w:rsidRPr="00696293" w:rsidRDefault="009B14C2" w:rsidP="00696293">
      <w:pPr>
        <w:pStyle w:val="10"/>
        <w:jc w:val="both"/>
        <w:rPr>
          <w:b/>
          <w:i/>
          <w:sz w:val="26"/>
          <w:szCs w:val="26"/>
        </w:rPr>
      </w:pPr>
      <w:r w:rsidRPr="00696293">
        <w:rPr>
          <w:b/>
          <w:i/>
          <w:sz w:val="26"/>
          <w:szCs w:val="26"/>
        </w:rPr>
        <w:t>Праздник, посвященный Международному Женскому дню 8 Марта</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lastRenderedPageBreak/>
        <w:t>Есть в нашей школе традиция: каждый год поздравлять мам с весенним праздником нём 8 Марта! А подарком для них является концерт, к которому ребята готовятся с начала учебного года. Показать свои таланты стараются и взрослые, и малыши. Концертная программа проходит в актовом зале. Задорные песни, озорные танцы, смешные сценки посвящаются мамам. Праздник завершается вручением цветов и подарков, сделанных ребятами своими руками.</w:t>
      </w:r>
    </w:p>
    <w:p w:rsidR="009B14C2" w:rsidRPr="00696293" w:rsidRDefault="009B14C2" w:rsidP="00696293">
      <w:pPr>
        <w:pStyle w:val="10"/>
        <w:jc w:val="both"/>
        <w:rPr>
          <w:b/>
          <w:i/>
          <w:sz w:val="26"/>
          <w:szCs w:val="26"/>
        </w:rPr>
      </w:pPr>
      <w:r w:rsidRPr="00696293">
        <w:rPr>
          <w:b/>
          <w:i/>
          <w:sz w:val="26"/>
          <w:szCs w:val="26"/>
        </w:rPr>
        <w:t>Фестиваль военной песни</w:t>
      </w:r>
    </w:p>
    <w:p w:rsidR="009B14C2" w:rsidRPr="00696293" w:rsidRDefault="009B14C2" w:rsidP="00696293">
      <w:pPr>
        <w:pStyle w:val="10"/>
        <w:jc w:val="both"/>
        <w:rPr>
          <w:sz w:val="26"/>
          <w:szCs w:val="26"/>
        </w:rPr>
      </w:pPr>
      <w:r w:rsidRPr="00696293">
        <w:rPr>
          <w:sz w:val="26"/>
          <w:szCs w:val="26"/>
        </w:rPr>
        <w:t>Данный фестиваль проводится с целью воспитания у учащихся любви к своей Родине, уважительного отношения к историческим традициям и культуре своего Отечества, чувства гордости за свой народ, развития интереса к героической истории своей Родины, воспитания мужества, верности, чести.</w:t>
      </w:r>
    </w:p>
    <w:p w:rsidR="009B14C2" w:rsidRPr="00696293" w:rsidRDefault="009B14C2" w:rsidP="00696293">
      <w:pPr>
        <w:pStyle w:val="10"/>
        <w:jc w:val="both"/>
        <w:rPr>
          <w:b/>
          <w:i/>
          <w:sz w:val="26"/>
          <w:szCs w:val="26"/>
        </w:rPr>
      </w:pPr>
      <w:r w:rsidRPr="00696293">
        <w:rPr>
          <w:b/>
          <w:i/>
          <w:sz w:val="26"/>
          <w:szCs w:val="26"/>
        </w:rPr>
        <w:t>Итоговые линейки</w:t>
      </w:r>
    </w:p>
    <w:p w:rsidR="009B14C2" w:rsidRPr="00696293" w:rsidRDefault="009B14C2" w:rsidP="00696293">
      <w:pPr>
        <w:pStyle w:val="10"/>
        <w:jc w:val="both"/>
        <w:rPr>
          <w:sz w:val="26"/>
          <w:szCs w:val="26"/>
        </w:rPr>
      </w:pPr>
      <w:r w:rsidRPr="00696293">
        <w:rPr>
          <w:sz w:val="26"/>
          <w:szCs w:val="26"/>
        </w:rPr>
        <w:t>Ежемесячно школьники знакомятся с информацией о проведенных школьных делах, участиях школы в городских и окружных мероприятиях и конкурсах. Лучшим учащимся вручаются заслуженные грамоты. Ученики начальной школы узнают о продвижении своего «корабля» по «океану знаний», то есть подводятся итоги познавательной игры-путешествия. На последней линейке в мае самые активные школьники отмечаются грамотами.</w:t>
      </w:r>
    </w:p>
    <w:p w:rsidR="009B14C2" w:rsidRPr="00696293" w:rsidRDefault="009B14C2" w:rsidP="00696293">
      <w:pPr>
        <w:pStyle w:val="10"/>
        <w:jc w:val="both"/>
        <w:rPr>
          <w:b/>
          <w:i/>
          <w:sz w:val="26"/>
          <w:szCs w:val="26"/>
        </w:rPr>
      </w:pPr>
      <w:r w:rsidRPr="00696293">
        <w:rPr>
          <w:b/>
          <w:i/>
          <w:sz w:val="26"/>
          <w:szCs w:val="26"/>
        </w:rPr>
        <w:t>Всемирный день охраны труда.</w:t>
      </w:r>
    </w:p>
    <w:p w:rsidR="009B14C2" w:rsidRPr="00696293" w:rsidRDefault="009B14C2" w:rsidP="00696293">
      <w:pPr>
        <w:pStyle w:val="10"/>
        <w:jc w:val="both"/>
        <w:rPr>
          <w:sz w:val="26"/>
          <w:szCs w:val="26"/>
        </w:rPr>
      </w:pPr>
      <w:r w:rsidRPr="00696293">
        <w:rPr>
          <w:sz w:val="26"/>
          <w:szCs w:val="26"/>
        </w:rPr>
        <w:t>Охрана труда - это не пустой звук, а важнейшее направление деятельности любого уважающего себя предприятия. Там, где к труду работников относятся с уважением, возникает меньше всего конфликтов, споров, а здоровье людей не подвергается риску.</w:t>
      </w:r>
    </w:p>
    <w:p w:rsidR="009B14C2" w:rsidRPr="00696293" w:rsidRDefault="009B14C2" w:rsidP="00696293">
      <w:pPr>
        <w:pStyle w:val="10"/>
        <w:jc w:val="both"/>
        <w:rPr>
          <w:b/>
          <w:i/>
          <w:sz w:val="26"/>
          <w:szCs w:val="26"/>
        </w:rPr>
      </w:pPr>
      <w:r w:rsidRPr="00696293">
        <w:rPr>
          <w:b/>
          <w:i/>
          <w:sz w:val="26"/>
          <w:szCs w:val="26"/>
        </w:rPr>
        <w:t>Вахта памяти ко Дню Победы</w:t>
      </w:r>
    </w:p>
    <w:p w:rsidR="009B14C2" w:rsidRPr="00696293" w:rsidRDefault="009B14C2" w:rsidP="00696293">
      <w:pPr>
        <w:pStyle w:val="10"/>
        <w:jc w:val="both"/>
        <w:rPr>
          <w:sz w:val="26"/>
          <w:szCs w:val="26"/>
        </w:rPr>
      </w:pPr>
      <w:r w:rsidRPr="00696293">
        <w:rPr>
          <w:sz w:val="26"/>
          <w:szCs w:val="26"/>
        </w:rPr>
        <w:t>Чествование ветеранов Великой Отечественной войны «По дорогам памяти». В начале мая традиционно проходят мероприятия, посвященные "Дню Победы”. Цикл этих мероприятий включает в себя конкурс плакатов, смотр строя и песни, беседы и встречи с ветеранами, военно-спортивную эстафету, праздничный концерт. День Победы является традиционным праздником для всей школы. 9 мая ученики нашей школы вместе с учителями принимают участие в митинге. На классных часах ребята встречаются с ветеранами Великой Отечественной войны, вспоминают о подвигах солдат на фронте и тяжелой жизни в тылу.</w:t>
      </w:r>
    </w:p>
    <w:p w:rsidR="009B14C2" w:rsidRPr="00696293" w:rsidRDefault="009B14C2" w:rsidP="00696293">
      <w:pPr>
        <w:pStyle w:val="10"/>
        <w:jc w:val="both"/>
        <w:rPr>
          <w:b/>
          <w:i/>
          <w:sz w:val="26"/>
          <w:szCs w:val="26"/>
        </w:rPr>
      </w:pPr>
      <w:r w:rsidRPr="00696293">
        <w:rPr>
          <w:b/>
          <w:i/>
          <w:sz w:val="26"/>
          <w:szCs w:val="26"/>
        </w:rPr>
        <w:t>Последний звонок</w:t>
      </w:r>
    </w:p>
    <w:p w:rsidR="009B14C2" w:rsidRPr="00696293" w:rsidRDefault="009B14C2" w:rsidP="00696293">
      <w:pPr>
        <w:pStyle w:val="10"/>
        <w:jc w:val="both"/>
        <w:rPr>
          <w:sz w:val="26"/>
          <w:szCs w:val="26"/>
        </w:rPr>
      </w:pPr>
      <w:r w:rsidRPr="00696293">
        <w:rPr>
          <w:sz w:val="26"/>
          <w:szCs w:val="26"/>
        </w:rPr>
        <w:t>Последний звонок - любимый праздник школьников, завершающих учебу. Как правило, его проводят 25 мая перед выпускными экзаменами. Этот день своего рода окончание учебного марафона с уроками, контрольными работами, переменами,  домашними заданиями и мероприятиями. К празднованию этого знаменательного дня привлекаются все ученики как младших классов, так и старшеклассники, учителя и родители школьников. Торжественная церемония предполагает выступления директора, приглашенных гостей, классных руководителей, членов родительского   комитета, театрализованные представления от  первоклассников и творческих</w:t>
      </w:r>
      <w:r w:rsidRPr="00696293">
        <w:rPr>
          <w:color w:val="7030A0"/>
          <w:sz w:val="26"/>
          <w:szCs w:val="26"/>
        </w:rPr>
        <w:t xml:space="preserve"> </w:t>
      </w:r>
      <w:r w:rsidRPr="00696293">
        <w:rPr>
          <w:sz w:val="26"/>
          <w:szCs w:val="26"/>
        </w:rPr>
        <w:t>коллективов школы. Сами выпускники в этот день одеваются либо в школьную форму, либо в строгие костюмы, поверх которых повязывают ленты с надписью «Выпускник» и прикалывают маленькие колокольчики. Звучит мелодия вальса, и будущие выпускники кружат в танце с одноклассниками и учителями. И вот, трели школьного звонка возвещают о том, что позади беззаботное детство и лишь череда  выпускных экзаменов отделяет сегодняшних учеников от вручения долгожданного аттестата!</w:t>
      </w:r>
    </w:p>
    <w:p w:rsidR="00716D98" w:rsidRDefault="00716D98" w:rsidP="00696293">
      <w:pPr>
        <w:pStyle w:val="10"/>
        <w:jc w:val="center"/>
        <w:rPr>
          <w:b/>
          <w:i/>
          <w:sz w:val="26"/>
          <w:szCs w:val="26"/>
        </w:rPr>
      </w:pPr>
    </w:p>
    <w:p w:rsidR="009B14C2" w:rsidRPr="00696293" w:rsidRDefault="009B14C2" w:rsidP="00696293">
      <w:pPr>
        <w:pStyle w:val="10"/>
        <w:jc w:val="center"/>
        <w:rPr>
          <w:b/>
          <w:i/>
          <w:sz w:val="26"/>
          <w:szCs w:val="26"/>
        </w:rPr>
      </w:pPr>
      <w:r w:rsidRPr="00696293">
        <w:rPr>
          <w:b/>
          <w:i/>
          <w:sz w:val="26"/>
          <w:szCs w:val="26"/>
        </w:rPr>
        <w:t>4.5. Структура внешней идентификации</w:t>
      </w:r>
    </w:p>
    <w:p w:rsidR="009B14C2" w:rsidRPr="00696293" w:rsidRDefault="009B14C2" w:rsidP="00696293">
      <w:pPr>
        <w:pStyle w:val="10"/>
        <w:jc w:val="center"/>
        <w:rPr>
          <w:b/>
          <w:i/>
        </w:rPr>
      </w:pPr>
      <w:r w:rsidRPr="00696293">
        <w:rPr>
          <w:b/>
          <w:i/>
          <w:sz w:val="26"/>
          <w:szCs w:val="26"/>
        </w:rPr>
        <w:t>Логотип</w:t>
      </w:r>
    </w:p>
    <w:p w:rsidR="009B14C2" w:rsidRPr="00696293" w:rsidRDefault="009B14C2" w:rsidP="00696293">
      <w:pPr>
        <w:pStyle w:val="10"/>
        <w:jc w:val="both"/>
        <w:rPr>
          <w:sz w:val="26"/>
          <w:szCs w:val="26"/>
        </w:rPr>
      </w:pPr>
      <w:r w:rsidRPr="00696293">
        <w:rPr>
          <w:sz w:val="26"/>
          <w:szCs w:val="26"/>
        </w:rPr>
        <w:t>Представляет собой синий фон, на котором в прямоугольнике располагается  название «Школа духовности и нравственности, здоровья и интеллекта» и земной шар с двумя руками под ним с девизом «Мы для мира – мир для нас.</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Руки под земным шаром выражают заботливое, бережливое отношение ко всему находящемуся на Земле и в то же время готовность принимать дары родной планеты и всего космоса, обозначенного синим фоном. Именно такое мировоззрение формирует духовную и нравственную, здоровую во всех значениях, интеллектуальную личность.</w:t>
      </w:r>
    </w:p>
    <w:p w:rsidR="009B14C2" w:rsidRPr="00696293" w:rsidRDefault="009B14C2" w:rsidP="00696293">
      <w:pPr>
        <w:pStyle w:val="afb"/>
        <w:jc w:val="both"/>
        <w:rPr>
          <w:rFonts w:ascii="Times New Roman" w:hAnsi="Times New Roman"/>
          <w:color w:val="auto"/>
          <w:sz w:val="26"/>
          <w:szCs w:val="26"/>
        </w:rPr>
      </w:pPr>
      <w:r w:rsidRPr="00696293">
        <w:rPr>
          <w:rFonts w:ascii="Times New Roman" w:hAnsi="Times New Roman"/>
          <w:color w:val="auto"/>
          <w:sz w:val="26"/>
          <w:szCs w:val="26"/>
        </w:rPr>
        <w:t xml:space="preserve">Прямоугольник, согласно учениям древних и современным исследованиям, символизирует развивающуюся сущность: как весь космос с обитаемой планетой Земля, как Человека, потенциально наделённого Духом, Нравственностью, Здоровьем тела и души, Разумом (интеллектом), так и их единством, </w:t>
      </w:r>
      <w:proofErr w:type="gramStart"/>
      <w:r w:rsidRPr="00696293">
        <w:rPr>
          <w:rFonts w:ascii="Times New Roman" w:hAnsi="Times New Roman"/>
          <w:color w:val="auto"/>
          <w:sz w:val="26"/>
          <w:szCs w:val="26"/>
        </w:rPr>
        <w:t>воплощаемом</w:t>
      </w:r>
      <w:proofErr w:type="gramEnd"/>
      <w:r w:rsidRPr="00696293">
        <w:rPr>
          <w:rFonts w:ascii="Times New Roman" w:hAnsi="Times New Roman"/>
          <w:color w:val="auto"/>
          <w:sz w:val="26"/>
          <w:szCs w:val="26"/>
        </w:rPr>
        <w:t xml:space="preserve"> через самосовершенствование.</w:t>
      </w:r>
    </w:p>
    <w:p w:rsidR="009B14C2" w:rsidRPr="00696293" w:rsidRDefault="009B14C2" w:rsidP="00696293">
      <w:pPr>
        <w:pStyle w:val="afb"/>
        <w:jc w:val="both"/>
        <w:rPr>
          <w:rFonts w:ascii="Times New Roman" w:hAnsi="Times New Roman"/>
          <w:color w:val="00B050"/>
          <w:sz w:val="26"/>
          <w:szCs w:val="26"/>
        </w:rPr>
      </w:pPr>
    </w:p>
    <w:p w:rsidR="009B14C2" w:rsidRPr="00696293" w:rsidRDefault="009B14C2" w:rsidP="00696293">
      <w:pPr>
        <w:pStyle w:val="10"/>
        <w:jc w:val="center"/>
        <w:rPr>
          <w:b/>
          <w:i/>
          <w:sz w:val="26"/>
          <w:szCs w:val="26"/>
        </w:rPr>
      </w:pPr>
      <w:r w:rsidRPr="00696293">
        <w:rPr>
          <w:b/>
          <w:i/>
          <w:sz w:val="26"/>
          <w:szCs w:val="26"/>
        </w:rPr>
        <w:t>Форма педагогических работников</w:t>
      </w:r>
    </w:p>
    <w:p w:rsidR="009B14C2" w:rsidRPr="00696293" w:rsidRDefault="009B14C2" w:rsidP="00696293">
      <w:pPr>
        <w:pStyle w:val="10"/>
        <w:widowControl w:val="0"/>
        <w:jc w:val="both"/>
        <w:rPr>
          <w:sz w:val="26"/>
          <w:szCs w:val="26"/>
        </w:rPr>
      </w:pPr>
      <w:r w:rsidRPr="00696293">
        <w:rPr>
          <w:sz w:val="26"/>
          <w:szCs w:val="26"/>
        </w:rPr>
        <w:t>Следует различать:</w:t>
      </w:r>
    </w:p>
    <w:p w:rsidR="009B14C2" w:rsidRPr="00696293" w:rsidRDefault="009B14C2" w:rsidP="00696293">
      <w:pPr>
        <w:pStyle w:val="10"/>
        <w:widowControl w:val="0"/>
        <w:jc w:val="both"/>
        <w:rPr>
          <w:sz w:val="26"/>
          <w:szCs w:val="26"/>
        </w:rPr>
      </w:pPr>
      <w:r w:rsidRPr="00696293">
        <w:rPr>
          <w:sz w:val="26"/>
          <w:szCs w:val="26"/>
        </w:rPr>
        <w:t xml:space="preserve">- повседневный </w:t>
      </w:r>
      <w:proofErr w:type="spellStart"/>
      <w:r w:rsidRPr="00696293">
        <w:rPr>
          <w:sz w:val="26"/>
          <w:szCs w:val="26"/>
        </w:rPr>
        <w:t>дресс-код</w:t>
      </w:r>
      <w:proofErr w:type="spellEnd"/>
      <w:r w:rsidRPr="00696293">
        <w:rPr>
          <w:sz w:val="26"/>
          <w:szCs w:val="26"/>
        </w:rPr>
        <w:t>,</w:t>
      </w:r>
    </w:p>
    <w:p w:rsidR="009B14C2" w:rsidRPr="00696293" w:rsidRDefault="004807CF" w:rsidP="00696293">
      <w:pPr>
        <w:pStyle w:val="10"/>
        <w:widowControl w:val="0"/>
        <w:jc w:val="both"/>
        <w:rPr>
          <w:sz w:val="26"/>
          <w:szCs w:val="26"/>
        </w:rPr>
      </w:pPr>
      <w:r>
        <w:rPr>
          <w:sz w:val="26"/>
          <w:szCs w:val="26"/>
        </w:rPr>
        <w:t xml:space="preserve">- </w:t>
      </w:r>
      <w:r w:rsidR="009B14C2" w:rsidRPr="00696293">
        <w:rPr>
          <w:sz w:val="26"/>
          <w:szCs w:val="26"/>
        </w:rPr>
        <w:t xml:space="preserve">парадный </w:t>
      </w:r>
      <w:proofErr w:type="spellStart"/>
      <w:r w:rsidR="009B14C2" w:rsidRPr="00696293">
        <w:rPr>
          <w:sz w:val="26"/>
          <w:szCs w:val="26"/>
        </w:rPr>
        <w:t>дресс-код</w:t>
      </w:r>
      <w:proofErr w:type="spellEnd"/>
      <w:r w:rsidR="009B14C2" w:rsidRPr="00696293">
        <w:rPr>
          <w:sz w:val="26"/>
          <w:szCs w:val="26"/>
        </w:rPr>
        <w:t>.</w:t>
      </w:r>
    </w:p>
    <w:p w:rsidR="009B14C2" w:rsidRPr="00696293" w:rsidRDefault="009B14C2" w:rsidP="00696293">
      <w:pPr>
        <w:pStyle w:val="10"/>
        <w:widowControl w:val="0"/>
        <w:jc w:val="both"/>
        <w:rPr>
          <w:sz w:val="26"/>
          <w:szCs w:val="26"/>
        </w:rPr>
      </w:pPr>
      <w:r w:rsidRPr="00696293">
        <w:rPr>
          <w:sz w:val="26"/>
          <w:szCs w:val="26"/>
        </w:rPr>
        <w:t xml:space="preserve">Повседневный </w:t>
      </w:r>
      <w:proofErr w:type="spellStart"/>
      <w:r w:rsidRPr="00696293">
        <w:rPr>
          <w:sz w:val="26"/>
          <w:szCs w:val="26"/>
        </w:rPr>
        <w:t>дресс-код</w:t>
      </w:r>
      <w:proofErr w:type="spellEnd"/>
      <w:r w:rsidRPr="00696293">
        <w:rPr>
          <w:sz w:val="26"/>
          <w:szCs w:val="26"/>
        </w:rPr>
        <w:t xml:space="preserve"> предполагает сдержанный и элегантный стиль в одежде </w:t>
      </w:r>
    </w:p>
    <w:p w:rsidR="009B14C2" w:rsidRPr="00696293" w:rsidRDefault="009B14C2" w:rsidP="00696293">
      <w:pPr>
        <w:pStyle w:val="10"/>
        <w:widowControl w:val="0"/>
        <w:jc w:val="both"/>
        <w:rPr>
          <w:sz w:val="26"/>
          <w:szCs w:val="26"/>
        </w:rPr>
      </w:pPr>
      <w:r w:rsidRPr="00696293">
        <w:rPr>
          <w:sz w:val="26"/>
          <w:szCs w:val="26"/>
        </w:rPr>
        <w:t xml:space="preserve">- строгие, преимущественно однотонные платья, юбки, блузки, брюки, рубашки, </w:t>
      </w:r>
    </w:p>
    <w:p w:rsidR="009B14C2" w:rsidRPr="00696293" w:rsidRDefault="009B14C2" w:rsidP="00696293">
      <w:pPr>
        <w:pStyle w:val="10"/>
        <w:widowControl w:val="0"/>
        <w:jc w:val="both"/>
        <w:rPr>
          <w:sz w:val="26"/>
          <w:szCs w:val="26"/>
        </w:rPr>
      </w:pPr>
      <w:r w:rsidRPr="00696293">
        <w:rPr>
          <w:sz w:val="26"/>
          <w:szCs w:val="26"/>
        </w:rPr>
        <w:t xml:space="preserve">жилетки, костюмы, в оговариваемых отдельно случаях требуется </w:t>
      </w:r>
      <w:proofErr w:type="spellStart"/>
      <w:r w:rsidRPr="00696293">
        <w:rPr>
          <w:sz w:val="26"/>
          <w:szCs w:val="26"/>
        </w:rPr>
        <w:t>бейдж</w:t>
      </w:r>
      <w:proofErr w:type="spellEnd"/>
      <w:r w:rsidRPr="00696293">
        <w:rPr>
          <w:sz w:val="26"/>
          <w:szCs w:val="26"/>
        </w:rPr>
        <w:t xml:space="preserve"> </w:t>
      </w:r>
    </w:p>
    <w:p w:rsidR="009B14C2" w:rsidRPr="00696293" w:rsidRDefault="009B14C2" w:rsidP="00696293">
      <w:pPr>
        <w:pStyle w:val="10"/>
        <w:widowControl w:val="0"/>
        <w:jc w:val="both"/>
        <w:rPr>
          <w:sz w:val="26"/>
          <w:szCs w:val="26"/>
        </w:rPr>
      </w:pPr>
      <w:r w:rsidRPr="00696293">
        <w:rPr>
          <w:sz w:val="26"/>
          <w:szCs w:val="26"/>
        </w:rPr>
        <w:t>с указанием должности, фамилии, имени, отчества работника.</w:t>
      </w:r>
    </w:p>
    <w:p w:rsidR="009B14C2" w:rsidRPr="00696293" w:rsidRDefault="009B14C2" w:rsidP="00696293">
      <w:pPr>
        <w:pStyle w:val="10"/>
        <w:widowControl w:val="0"/>
        <w:jc w:val="both"/>
        <w:rPr>
          <w:sz w:val="26"/>
          <w:szCs w:val="26"/>
        </w:rPr>
      </w:pPr>
      <w:r w:rsidRPr="00696293">
        <w:rPr>
          <w:sz w:val="26"/>
          <w:szCs w:val="26"/>
        </w:rPr>
        <w:t xml:space="preserve">Парадный </w:t>
      </w:r>
      <w:proofErr w:type="spellStart"/>
      <w:r w:rsidRPr="00696293">
        <w:rPr>
          <w:sz w:val="26"/>
          <w:szCs w:val="26"/>
        </w:rPr>
        <w:t>дресс-код</w:t>
      </w:r>
      <w:proofErr w:type="spellEnd"/>
      <w:r w:rsidRPr="00696293">
        <w:rPr>
          <w:sz w:val="26"/>
          <w:szCs w:val="26"/>
        </w:rPr>
        <w:t xml:space="preserve"> имеет отличительный характер от повседневного </w:t>
      </w:r>
      <w:proofErr w:type="spellStart"/>
      <w:r w:rsidRPr="00696293">
        <w:rPr>
          <w:sz w:val="26"/>
          <w:szCs w:val="26"/>
        </w:rPr>
        <w:t>дресс-кода</w:t>
      </w:r>
      <w:proofErr w:type="spellEnd"/>
    </w:p>
    <w:p w:rsidR="009B14C2" w:rsidRPr="00696293" w:rsidRDefault="009B14C2" w:rsidP="00696293">
      <w:pPr>
        <w:pStyle w:val="10"/>
        <w:widowControl w:val="0"/>
        <w:jc w:val="both"/>
        <w:rPr>
          <w:sz w:val="26"/>
          <w:szCs w:val="26"/>
        </w:rPr>
      </w:pPr>
      <w:r w:rsidRPr="00696293">
        <w:rPr>
          <w:sz w:val="26"/>
          <w:szCs w:val="26"/>
        </w:rPr>
        <w:t xml:space="preserve">образовательного учреждения с целью упростить идентификацию среди работников </w:t>
      </w:r>
    </w:p>
    <w:p w:rsidR="009B14C2" w:rsidRPr="00696293" w:rsidRDefault="009B14C2" w:rsidP="00696293">
      <w:pPr>
        <w:pStyle w:val="10"/>
        <w:widowControl w:val="0"/>
        <w:jc w:val="both"/>
        <w:rPr>
          <w:sz w:val="26"/>
          <w:szCs w:val="26"/>
        </w:rPr>
      </w:pPr>
      <w:r w:rsidRPr="00696293">
        <w:rPr>
          <w:sz w:val="26"/>
          <w:szCs w:val="26"/>
        </w:rPr>
        <w:t xml:space="preserve">других образовательных учреждений. Он предполагает строгий стиль в одежде - белый (светлый) верх - блузка, кофта, жакет, темный низ - юбка или брюки, обязательно наличие отличительного элемента - шарфик (галстук) из лёгкой ткани, обязательно наличие </w:t>
      </w:r>
      <w:proofErr w:type="spellStart"/>
      <w:r w:rsidRPr="00696293">
        <w:rPr>
          <w:sz w:val="26"/>
          <w:szCs w:val="26"/>
        </w:rPr>
        <w:t>бейджа</w:t>
      </w:r>
      <w:proofErr w:type="spellEnd"/>
      <w:r w:rsidRPr="00696293">
        <w:rPr>
          <w:sz w:val="26"/>
          <w:szCs w:val="26"/>
        </w:rPr>
        <w:t xml:space="preserve"> с указанием должности, </w:t>
      </w:r>
    </w:p>
    <w:p w:rsidR="009B14C2" w:rsidRPr="00696293" w:rsidRDefault="009B14C2" w:rsidP="00696293">
      <w:pPr>
        <w:pStyle w:val="10"/>
        <w:widowControl w:val="0"/>
        <w:jc w:val="both"/>
        <w:rPr>
          <w:sz w:val="26"/>
          <w:szCs w:val="26"/>
        </w:rPr>
      </w:pPr>
      <w:r w:rsidRPr="00696293">
        <w:rPr>
          <w:sz w:val="26"/>
          <w:szCs w:val="26"/>
        </w:rPr>
        <w:t>фамилии, имени, отчества работника.</w:t>
      </w:r>
    </w:p>
    <w:p w:rsidR="009B14C2" w:rsidRPr="00696293" w:rsidRDefault="009B14C2" w:rsidP="00696293">
      <w:pPr>
        <w:pStyle w:val="10"/>
        <w:widowControl w:val="0"/>
        <w:ind w:firstLine="709"/>
        <w:jc w:val="center"/>
        <w:rPr>
          <w:b/>
          <w:i/>
          <w:sz w:val="26"/>
          <w:szCs w:val="26"/>
        </w:rPr>
      </w:pPr>
      <w:r w:rsidRPr="00696293">
        <w:rPr>
          <w:b/>
          <w:i/>
          <w:sz w:val="26"/>
          <w:szCs w:val="26"/>
        </w:rPr>
        <w:t>Форма учащихся</w:t>
      </w:r>
    </w:p>
    <w:p w:rsidR="009B14C2" w:rsidRPr="00696293" w:rsidRDefault="009B14C2" w:rsidP="00696293">
      <w:pPr>
        <w:pStyle w:val="10"/>
        <w:widowControl w:val="0"/>
        <w:ind w:firstLine="709"/>
        <w:jc w:val="center"/>
        <w:rPr>
          <w:b/>
          <w:sz w:val="26"/>
          <w:szCs w:val="26"/>
        </w:rPr>
      </w:pPr>
    </w:p>
    <w:p w:rsidR="009B14C2" w:rsidRPr="00696293" w:rsidRDefault="009B14C2" w:rsidP="00696293">
      <w:pPr>
        <w:pStyle w:val="10"/>
        <w:widowControl w:val="0"/>
        <w:jc w:val="both"/>
        <w:rPr>
          <w:sz w:val="26"/>
          <w:szCs w:val="26"/>
        </w:rPr>
      </w:pPr>
      <w:r w:rsidRPr="00696293">
        <w:rPr>
          <w:sz w:val="26"/>
          <w:szCs w:val="26"/>
        </w:rPr>
        <w:t>В Школе устанавливаются следующие виды школьной одежды:</w:t>
      </w:r>
    </w:p>
    <w:p w:rsidR="009B14C2" w:rsidRPr="00696293" w:rsidRDefault="009B14C2" w:rsidP="00696293">
      <w:pPr>
        <w:pStyle w:val="10"/>
        <w:widowControl w:val="0"/>
        <w:jc w:val="both"/>
        <w:rPr>
          <w:sz w:val="26"/>
          <w:szCs w:val="26"/>
        </w:rPr>
      </w:pPr>
      <w:r w:rsidRPr="00696293">
        <w:rPr>
          <w:sz w:val="26"/>
          <w:szCs w:val="26"/>
        </w:rPr>
        <w:t>- повседневная школьная одежда,</w:t>
      </w:r>
    </w:p>
    <w:p w:rsidR="009B14C2" w:rsidRPr="00696293" w:rsidRDefault="009B14C2" w:rsidP="00696293">
      <w:pPr>
        <w:pStyle w:val="10"/>
        <w:widowControl w:val="0"/>
        <w:jc w:val="both"/>
        <w:rPr>
          <w:sz w:val="26"/>
          <w:szCs w:val="26"/>
        </w:rPr>
      </w:pPr>
      <w:r w:rsidRPr="00696293">
        <w:rPr>
          <w:sz w:val="26"/>
          <w:szCs w:val="26"/>
        </w:rPr>
        <w:t>- парадная школьная одежда,</w:t>
      </w:r>
    </w:p>
    <w:p w:rsidR="009B14C2" w:rsidRPr="00696293" w:rsidRDefault="009B14C2" w:rsidP="00696293">
      <w:pPr>
        <w:pStyle w:val="10"/>
        <w:widowControl w:val="0"/>
        <w:jc w:val="both"/>
        <w:rPr>
          <w:sz w:val="26"/>
          <w:szCs w:val="26"/>
        </w:rPr>
      </w:pPr>
      <w:r w:rsidRPr="00696293">
        <w:rPr>
          <w:sz w:val="26"/>
          <w:szCs w:val="26"/>
        </w:rPr>
        <w:t>- спортивная школьная одежда.</w:t>
      </w:r>
    </w:p>
    <w:p w:rsidR="009B14C2" w:rsidRPr="00696293" w:rsidRDefault="009B14C2" w:rsidP="00696293">
      <w:pPr>
        <w:pStyle w:val="10"/>
        <w:widowControl w:val="0"/>
        <w:jc w:val="both"/>
        <w:rPr>
          <w:sz w:val="26"/>
          <w:szCs w:val="26"/>
        </w:rPr>
      </w:pPr>
      <w:r w:rsidRPr="00696293">
        <w:rPr>
          <w:sz w:val="26"/>
          <w:szCs w:val="26"/>
        </w:rPr>
        <w:t>Повседневная школьная одежда учащихся включает:</w:t>
      </w:r>
    </w:p>
    <w:p w:rsidR="009B14C2" w:rsidRPr="00696293" w:rsidRDefault="009B14C2" w:rsidP="00696293">
      <w:pPr>
        <w:pStyle w:val="10"/>
        <w:widowControl w:val="0"/>
        <w:jc w:val="both"/>
        <w:rPr>
          <w:sz w:val="26"/>
          <w:szCs w:val="26"/>
        </w:rPr>
      </w:pPr>
      <w:r w:rsidRPr="00696293">
        <w:rPr>
          <w:sz w:val="26"/>
          <w:szCs w:val="26"/>
        </w:rPr>
        <w:t xml:space="preserve">1) Для мальчиков и юношей - брюки классического покроя (чёрного цвета), </w:t>
      </w:r>
    </w:p>
    <w:p w:rsidR="009B14C2" w:rsidRPr="00696293" w:rsidRDefault="009B14C2" w:rsidP="00696293">
      <w:pPr>
        <w:pStyle w:val="10"/>
        <w:widowControl w:val="0"/>
        <w:jc w:val="both"/>
        <w:rPr>
          <w:sz w:val="26"/>
          <w:szCs w:val="26"/>
        </w:rPr>
      </w:pPr>
      <w:r w:rsidRPr="00696293">
        <w:rPr>
          <w:sz w:val="26"/>
          <w:szCs w:val="26"/>
        </w:rPr>
        <w:t xml:space="preserve">однотонная сорочка или водолазка сочетающейся цветовой </w:t>
      </w:r>
    </w:p>
    <w:p w:rsidR="009B14C2" w:rsidRPr="00696293" w:rsidRDefault="009B14C2" w:rsidP="00696293">
      <w:pPr>
        <w:pStyle w:val="10"/>
        <w:widowControl w:val="0"/>
        <w:jc w:val="both"/>
        <w:rPr>
          <w:sz w:val="26"/>
          <w:szCs w:val="26"/>
        </w:rPr>
      </w:pPr>
      <w:r w:rsidRPr="00696293">
        <w:rPr>
          <w:sz w:val="26"/>
          <w:szCs w:val="26"/>
        </w:rPr>
        <w:t>гаммы; поясной ремень);</w:t>
      </w:r>
    </w:p>
    <w:p w:rsidR="009B14C2" w:rsidRPr="00696293" w:rsidRDefault="009B14C2" w:rsidP="00696293">
      <w:pPr>
        <w:pStyle w:val="10"/>
        <w:widowControl w:val="0"/>
        <w:jc w:val="both"/>
        <w:rPr>
          <w:sz w:val="26"/>
          <w:szCs w:val="26"/>
        </w:rPr>
      </w:pPr>
      <w:r w:rsidRPr="00696293">
        <w:rPr>
          <w:sz w:val="26"/>
          <w:szCs w:val="26"/>
        </w:rPr>
        <w:t xml:space="preserve">2) Для девочек и девушек - платье коричневого цвета, белый (черный) фартук, </w:t>
      </w:r>
    </w:p>
    <w:p w:rsidR="009B14C2" w:rsidRPr="00696293" w:rsidRDefault="009B14C2" w:rsidP="00696293">
      <w:pPr>
        <w:pStyle w:val="10"/>
        <w:widowControl w:val="0"/>
        <w:jc w:val="both"/>
        <w:rPr>
          <w:sz w:val="26"/>
          <w:szCs w:val="26"/>
        </w:rPr>
      </w:pPr>
      <w:r w:rsidRPr="00696293">
        <w:rPr>
          <w:sz w:val="26"/>
          <w:szCs w:val="26"/>
        </w:rPr>
        <w:t>юбка или сарафан неярких оттенков  серого, синего цветов; непрозрачная блузка или водолазка (длиной ниже талии) сочетающейся цветовой гаммы.</w:t>
      </w:r>
    </w:p>
    <w:p w:rsidR="009B14C2" w:rsidRPr="00696293" w:rsidRDefault="009B14C2" w:rsidP="00696293">
      <w:pPr>
        <w:pStyle w:val="10"/>
        <w:widowControl w:val="0"/>
        <w:jc w:val="both"/>
        <w:rPr>
          <w:sz w:val="26"/>
          <w:szCs w:val="26"/>
        </w:rPr>
      </w:pPr>
      <w:r w:rsidRPr="00696293">
        <w:rPr>
          <w:sz w:val="26"/>
          <w:szCs w:val="26"/>
        </w:rPr>
        <w:t xml:space="preserve">Одежда учащихся должна соответствовать погоде и месту проведения занятий,    температурному режиму. В холодное время года допускается ношение учащимися </w:t>
      </w:r>
      <w:r w:rsidRPr="00696293">
        <w:rPr>
          <w:sz w:val="26"/>
          <w:szCs w:val="26"/>
        </w:rPr>
        <w:lastRenderedPageBreak/>
        <w:t>джемперов, свитеров, пуловеров, черных классических брюк (для девочек).</w:t>
      </w:r>
    </w:p>
    <w:p w:rsidR="009B14C2" w:rsidRPr="00696293" w:rsidRDefault="009B14C2" w:rsidP="00696293">
      <w:pPr>
        <w:pStyle w:val="10"/>
        <w:widowControl w:val="0"/>
        <w:jc w:val="both"/>
        <w:rPr>
          <w:sz w:val="26"/>
          <w:szCs w:val="26"/>
        </w:rPr>
      </w:pPr>
      <w:r w:rsidRPr="00696293">
        <w:rPr>
          <w:sz w:val="26"/>
          <w:szCs w:val="26"/>
        </w:rPr>
        <w:t xml:space="preserve">Парадная школьная одежда используется учащимися в дни проведения праздников </w:t>
      </w:r>
    </w:p>
    <w:p w:rsidR="009B14C2" w:rsidRPr="00696293" w:rsidRDefault="009B14C2" w:rsidP="00696293">
      <w:pPr>
        <w:pStyle w:val="10"/>
        <w:widowControl w:val="0"/>
        <w:jc w:val="both"/>
        <w:rPr>
          <w:sz w:val="26"/>
          <w:szCs w:val="26"/>
        </w:rPr>
      </w:pPr>
      <w:r w:rsidRPr="00696293">
        <w:rPr>
          <w:sz w:val="26"/>
          <w:szCs w:val="26"/>
        </w:rPr>
        <w:t xml:space="preserve">и торжественных линеек. </w:t>
      </w:r>
    </w:p>
    <w:p w:rsidR="009B14C2" w:rsidRPr="00696293" w:rsidRDefault="009B14C2" w:rsidP="00696293">
      <w:pPr>
        <w:pStyle w:val="10"/>
        <w:widowControl w:val="0"/>
        <w:jc w:val="both"/>
        <w:rPr>
          <w:sz w:val="26"/>
          <w:szCs w:val="26"/>
        </w:rPr>
      </w:pPr>
      <w:r w:rsidRPr="00696293">
        <w:rPr>
          <w:sz w:val="26"/>
          <w:szCs w:val="26"/>
        </w:rPr>
        <w:t>Для мальчиков и юношей парадная школьная одежда состоит из повседневной школьной одежды, дополненной белой сорочкой. Для девочек парадная школьная одежда состоит из повседневной школьной одежды, дополненной белой блузкой. Для девушек парадная школьная одежда состоит из школьного платья (коричневого цвета) и белого фартука.</w:t>
      </w:r>
    </w:p>
    <w:p w:rsidR="009B14C2" w:rsidRPr="00696293" w:rsidRDefault="009B14C2" w:rsidP="00696293">
      <w:pPr>
        <w:pStyle w:val="10"/>
        <w:widowControl w:val="0"/>
        <w:jc w:val="both"/>
        <w:rPr>
          <w:sz w:val="26"/>
          <w:szCs w:val="26"/>
        </w:rPr>
      </w:pPr>
      <w:r w:rsidRPr="00696293">
        <w:rPr>
          <w:sz w:val="26"/>
          <w:szCs w:val="26"/>
        </w:rPr>
        <w:t>Классным коллективам рекомендуется выбрать единый стиль и одинаковую цветовую гамму.</w:t>
      </w:r>
    </w:p>
    <w:p w:rsidR="009B14C2" w:rsidRPr="00696293" w:rsidRDefault="009B14C2" w:rsidP="00696293">
      <w:pPr>
        <w:pStyle w:val="10"/>
        <w:widowControl w:val="0"/>
        <w:jc w:val="both"/>
        <w:rPr>
          <w:sz w:val="26"/>
          <w:szCs w:val="26"/>
        </w:rPr>
      </w:pPr>
      <w:r w:rsidRPr="00696293">
        <w:rPr>
          <w:sz w:val="26"/>
          <w:szCs w:val="26"/>
        </w:rPr>
        <w:t xml:space="preserve">Спортивная школьная одежда учащихся включает футболку, спортивные шорты или спортивные брюки, спортивный костюм, кеды или спортивные кроссовки. </w:t>
      </w:r>
    </w:p>
    <w:p w:rsidR="009B14C2" w:rsidRPr="00696293" w:rsidRDefault="009B14C2" w:rsidP="00696293">
      <w:pPr>
        <w:pStyle w:val="10"/>
        <w:widowControl w:val="0"/>
        <w:jc w:val="both"/>
        <w:rPr>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sz w:val="26"/>
          <w:szCs w:val="26"/>
        </w:rPr>
      </w:pPr>
    </w:p>
    <w:p w:rsidR="009B14C2" w:rsidRPr="00696293" w:rsidRDefault="009B14C2" w:rsidP="00696293">
      <w:pPr>
        <w:pStyle w:val="10"/>
        <w:widowControl w:val="0"/>
        <w:jc w:val="center"/>
        <w:rPr>
          <w:b/>
        </w:rPr>
      </w:pPr>
      <w:r w:rsidRPr="00696293">
        <w:rPr>
          <w:b/>
        </w:rPr>
        <w:t>Раздел 5. Механизм реализации Программы.</w:t>
      </w:r>
    </w:p>
    <w:p w:rsidR="009B14C2" w:rsidRPr="00696293" w:rsidRDefault="009B14C2" w:rsidP="00696293">
      <w:pPr>
        <w:pStyle w:val="10"/>
        <w:widowControl w:val="0"/>
        <w:jc w:val="both"/>
        <w:rPr>
          <w:sz w:val="26"/>
          <w:szCs w:val="26"/>
        </w:rPr>
      </w:pPr>
    </w:p>
    <w:p w:rsidR="009B14C2" w:rsidRPr="00696293" w:rsidRDefault="009B14C2" w:rsidP="00696293">
      <w:pPr>
        <w:pStyle w:val="10"/>
        <w:widowControl w:val="0"/>
        <w:jc w:val="both"/>
        <w:rPr>
          <w:sz w:val="26"/>
          <w:szCs w:val="26"/>
        </w:rPr>
      </w:pPr>
      <w:r w:rsidRPr="00696293">
        <w:rPr>
          <w:sz w:val="26"/>
          <w:szCs w:val="26"/>
        </w:rPr>
        <w:t xml:space="preserve">Реализация цели программы осуществляется через портфели проектов: «Бережливое образование», «Духовно-нравственное воспитание», «Здоровым быть – здорово!», «Территория интеллектуальной культуры». </w:t>
      </w:r>
    </w:p>
    <w:p w:rsidR="009B14C2" w:rsidRPr="00696293" w:rsidRDefault="009B14C2" w:rsidP="00696293">
      <w:pPr>
        <w:pStyle w:val="10"/>
        <w:widowControl w:val="0"/>
        <w:jc w:val="both"/>
        <w:rPr>
          <w:sz w:val="26"/>
          <w:szCs w:val="26"/>
        </w:rPr>
      </w:pPr>
      <w:r w:rsidRPr="00696293">
        <w:rPr>
          <w:sz w:val="26"/>
          <w:szCs w:val="26"/>
        </w:rPr>
        <w:t>В таблице, представленной ниже, представлена взаимосвязь выявленных проблем в развитии школы, задач Программы и портфелей проектов, являющихся механизмами решения проблем и достижения поставленных задач.</w:t>
      </w:r>
    </w:p>
    <w:p w:rsidR="009B14C2" w:rsidRPr="00696293" w:rsidRDefault="009B14C2" w:rsidP="00696293">
      <w:pPr>
        <w:pStyle w:val="10"/>
        <w:widowControl w:val="0"/>
        <w:jc w:val="both"/>
        <w:rPr>
          <w:color w:val="00B050"/>
          <w:sz w:val="26"/>
          <w:szCs w:val="26"/>
        </w:rPr>
      </w:pPr>
    </w:p>
    <w:p w:rsidR="009B14C2" w:rsidRPr="00696293" w:rsidRDefault="009B14C2" w:rsidP="00696293">
      <w:pPr>
        <w:pStyle w:val="10"/>
        <w:widowControl w:val="0"/>
        <w:jc w:val="both"/>
        <w:rPr>
          <w:b/>
          <w:i/>
          <w:sz w:val="26"/>
          <w:szCs w:val="26"/>
        </w:rPr>
      </w:pPr>
      <w:r w:rsidRPr="00696293">
        <w:rPr>
          <w:b/>
          <w:i/>
          <w:sz w:val="26"/>
          <w:szCs w:val="26"/>
        </w:rPr>
        <w:t>5.1. Взаимосвязь проблем в развитии, задач Программы и портфелей проектов</w:t>
      </w:r>
    </w:p>
    <w:p w:rsidR="009B14C2" w:rsidRPr="00696293" w:rsidRDefault="009B14C2" w:rsidP="00696293">
      <w:pPr>
        <w:pStyle w:val="10"/>
        <w:widowControl w:val="0"/>
        <w:jc w:val="both"/>
        <w:rPr>
          <w:sz w:val="26"/>
          <w:szCs w:val="26"/>
        </w:rPr>
      </w:pPr>
    </w:p>
    <w:tbl>
      <w:tblPr>
        <w:tblW w:w="9637"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tblPr>
      <w:tblGrid>
        <w:gridCol w:w="3212"/>
        <w:gridCol w:w="3212"/>
        <w:gridCol w:w="3213"/>
      </w:tblGrid>
      <w:tr w:rsidR="009B14C2" w:rsidRPr="00696293" w:rsidTr="00BA63A2">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t>Проблемы</w:t>
            </w:r>
          </w:p>
        </w:tc>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t>Задачи</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t>Решение</w:t>
            </w:r>
          </w:p>
        </w:tc>
      </w:tr>
      <w:tr w:rsidR="009B14C2" w:rsidRPr="00696293" w:rsidTr="00BA63A2">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t>1 группа проблем</w:t>
            </w:r>
          </w:p>
          <w:p w:rsidR="009B14C2" w:rsidRPr="00696293" w:rsidRDefault="009B14C2" w:rsidP="00696293">
            <w:pPr>
              <w:pStyle w:val="af8"/>
              <w:rPr>
                <w:color w:val="auto"/>
                <w:sz w:val="26"/>
                <w:szCs w:val="26"/>
              </w:rPr>
            </w:pPr>
            <w:r w:rsidRPr="00696293">
              <w:rPr>
                <w:color w:val="auto"/>
                <w:sz w:val="26"/>
                <w:szCs w:val="26"/>
              </w:rPr>
              <w:t>по направлению</w:t>
            </w:r>
          </w:p>
          <w:p w:rsidR="009B14C2" w:rsidRPr="00696293" w:rsidRDefault="009B14C2" w:rsidP="00696293">
            <w:pPr>
              <w:pStyle w:val="af8"/>
              <w:rPr>
                <w:color w:val="auto"/>
                <w:sz w:val="26"/>
                <w:szCs w:val="26"/>
              </w:rPr>
            </w:pPr>
            <w:r w:rsidRPr="00696293">
              <w:rPr>
                <w:color w:val="auto"/>
                <w:sz w:val="26"/>
                <w:szCs w:val="26"/>
              </w:rPr>
              <w:t>«Бережливое и оптимальное образование»</w:t>
            </w:r>
          </w:p>
        </w:tc>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rPr>
              <w:t xml:space="preserve">1. Расширение и углубление понимания бережливого и оптимального образования учителями и другими педагогическими работниками </w:t>
            </w:r>
          </w:p>
          <w:p w:rsidR="009B14C2" w:rsidRPr="00696293" w:rsidRDefault="009B14C2" w:rsidP="00696293">
            <w:pPr>
              <w:pStyle w:val="af8"/>
              <w:rPr>
                <w:color w:val="auto"/>
                <w:sz w:val="26"/>
                <w:szCs w:val="26"/>
              </w:rPr>
            </w:pPr>
            <w:r w:rsidRPr="00696293">
              <w:rPr>
                <w:color w:val="auto"/>
                <w:sz w:val="26"/>
                <w:szCs w:val="26"/>
              </w:rPr>
              <w:t>2. Выстраивание системы бережливого и оптимального образования на уровне педагогического коллектива</w:t>
            </w:r>
          </w:p>
          <w:p w:rsidR="009B14C2" w:rsidRPr="00696293" w:rsidRDefault="009B14C2" w:rsidP="00696293">
            <w:pPr>
              <w:pStyle w:val="af8"/>
              <w:rPr>
                <w:color w:val="auto"/>
                <w:sz w:val="26"/>
                <w:szCs w:val="26"/>
              </w:rPr>
            </w:pPr>
            <w:r w:rsidRPr="00696293">
              <w:rPr>
                <w:color w:val="auto"/>
                <w:sz w:val="26"/>
                <w:szCs w:val="26"/>
              </w:rPr>
              <w:lastRenderedPageBreak/>
              <w:t>3. Просвещение детей и семей по вопросам бережливости и оптимизации во взаимодействии и сотрудничестве с самими семьями</w:t>
            </w:r>
          </w:p>
          <w:p w:rsidR="009B14C2" w:rsidRPr="00696293" w:rsidRDefault="009B14C2" w:rsidP="00696293">
            <w:pPr>
              <w:pStyle w:val="af8"/>
              <w:rPr>
                <w:color w:val="auto"/>
                <w:sz w:val="26"/>
                <w:szCs w:val="26"/>
              </w:rPr>
            </w:pPr>
            <w:r w:rsidRPr="00696293">
              <w:rPr>
                <w:color w:val="auto"/>
                <w:sz w:val="26"/>
                <w:szCs w:val="26"/>
              </w:rPr>
              <w:t>4. Использование материалов бережливого и оптимального образования в освоении всех учебных предметов</w:t>
            </w:r>
          </w:p>
          <w:p w:rsidR="009B14C2" w:rsidRPr="00696293" w:rsidRDefault="009B14C2" w:rsidP="00696293">
            <w:pPr>
              <w:pStyle w:val="af8"/>
              <w:rPr>
                <w:color w:val="auto"/>
                <w:sz w:val="26"/>
                <w:szCs w:val="26"/>
              </w:rPr>
            </w:pPr>
            <w:r w:rsidRPr="00696293">
              <w:rPr>
                <w:color w:val="auto"/>
                <w:sz w:val="26"/>
                <w:szCs w:val="26"/>
              </w:rPr>
              <w:t>5. 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бережливого и оптимального образования</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rPr>
              <w:lastRenderedPageBreak/>
              <w:t>Портфель проектов</w:t>
            </w:r>
          </w:p>
          <w:p w:rsidR="009B14C2" w:rsidRPr="00696293" w:rsidRDefault="009B14C2" w:rsidP="00696293">
            <w:pPr>
              <w:pStyle w:val="af8"/>
              <w:rPr>
                <w:color w:val="auto"/>
                <w:sz w:val="26"/>
                <w:szCs w:val="26"/>
              </w:rPr>
            </w:pPr>
            <w:r w:rsidRPr="00696293">
              <w:rPr>
                <w:color w:val="auto"/>
                <w:sz w:val="26"/>
                <w:szCs w:val="26"/>
              </w:rPr>
              <w:t>«Бережливое и оптимальное образование»</w:t>
            </w:r>
          </w:p>
          <w:p w:rsidR="009B14C2" w:rsidRPr="00696293" w:rsidRDefault="009B14C2" w:rsidP="00696293">
            <w:pPr>
              <w:pStyle w:val="af8"/>
              <w:rPr>
                <w:color w:val="auto"/>
                <w:sz w:val="26"/>
                <w:szCs w:val="26"/>
              </w:rPr>
            </w:pPr>
          </w:p>
        </w:tc>
      </w:tr>
      <w:tr w:rsidR="009B14C2" w:rsidRPr="00696293" w:rsidTr="00BA63A2">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lastRenderedPageBreak/>
              <w:t>2 группа проблем</w:t>
            </w:r>
          </w:p>
          <w:p w:rsidR="009B14C2" w:rsidRPr="00696293" w:rsidRDefault="009B14C2" w:rsidP="00696293">
            <w:pPr>
              <w:pStyle w:val="af8"/>
              <w:rPr>
                <w:color w:val="auto"/>
                <w:sz w:val="26"/>
                <w:szCs w:val="26"/>
              </w:rPr>
            </w:pPr>
            <w:r w:rsidRPr="00696293">
              <w:rPr>
                <w:color w:val="auto"/>
                <w:sz w:val="26"/>
                <w:szCs w:val="26"/>
              </w:rPr>
              <w:t>по направлению</w:t>
            </w:r>
          </w:p>
          <w:p w:rsidR="009B14C2" w:rsidRPr="00696293" w:rsidRDefault="009B14C2" w:rsidP="00696293">
            <w:pPr>
              <w:pStyle w:val="af8"/>
              <w:rPr>
                <w:rFonts w:ascii="Liberation Serif" w:hAnsi="Liberation Serif"/>
                <w:color w:val="auto"/>
                <w:sz w:val="26"/>
                <w:szCs w:val="26"/>
              </w:rPr>
            </w:pPr>
            <w:r w:rsidRPr="00696293">
              <w:rPr>
                <w:color w:val="auto"/>
                <w:sz w:val="26"/>
                <w:szCs w:val="26"/>
              </w:rPr>
              <w:t>«Духовно-нравственное воспитание»</w:t>
            </w:r>
          </w:p>
        </w:tc>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rPr>
              <w:t xml:space="preserve">1. Расширение и углубление понимания духовно-нравственного воспитания учителями и другими педагогическими работниками </w:t>
            </w:r>
          </w:p>
          <w:p w:rsidR="009B14C2" w:rsidRPr="00696293" w:rsidRDefault="009B14C2" w:rsidP="00696293">
            <w:pPr>
              <w:pStyle w:val="af8"/>
              <w:rPr>
                <w:color w:val="auto"/>
                <w:sz w:val="26"/>
                <w:szCs w:val="26"/>
              </w:rPr>
            </w:pPr>
            <w:r w:rsidRPr="00696293">
              <w:rPr>
                <w:color w:val="auto"/>
                <w:sz w:val="26"/>
                <w:szCs w:val="26"/>
              </w:rPr>
              <w:t>2. Выстраивание системы духовно-нравственного просвещения на уровне педагогического коллектива</w:t>
            </w:r>
          </w:p>
          <w:p w:rsidR="009B14C2" w:rsidRPr="00696293" w:rsidRDefault="009B14C2" w:rsidP="00696293">
            <w:pPr>
              <w:pStyle w:val="af8"/>
              <w:rPr>
                <w:color w:val="auto"/>
                <w:sz w:val="26"/>
                <w:szCs w:val="26"/>
              </w:rPr>
            </w:pPr>
            <w:r w:rsidRPr="00696293">
              <w:rPr>
                <w:color w:val="auto"/>
                <w:sz w:val="26"/>
                <w:szCs w:val="26"/>
              </w:rPr>
              <w:t>3.Духовно-нравственное просвещение семей во взаимодействии и сотрудничестве с самими семьями</w:t>
            </w:r>
          </w:p>
          <w:p w:rsidR="009B14C2" w:rsidRPr="00696293" w:rsidRDefault="009B14C2" w:rsidP="00696293">
            <w:pPr>
              <w:pStyle w:val="af8"/>
              <w:rPr>
                <w:color w:val="auto"/>
                <w:sz w:val="26"/>
                <w:szCs w:val="26"/>
              </w:rPr>
            </w:pPr>
            <w:r w:rsidRPr="00696293">
              <w:rPr>
                <w:color w:val="auto"/>
                <w:sz w:val="26"/>
                <w:szCs w:val="26"/>
              </w:rPr>
              <w:t>4. Использование материалов духовно-нравственного содержания в освоении всех учебных предметов</w:t>
            </w:r>
          </w:p>
          <w:p w:rsidR="009B14C2" w:rsidRPr="00696293" w:rsidRDefault="009B14C2" w:rsidP="00696293">
            <w:pPr>
              <w:pStyle w:val="af8"/>
              <w:rPr>
                <w:rFonts w:ascii="Liberation Serif" w:hAnsi="Liberation Serif"/>
                <w:color w:val="auto"/>
                <w:sz w:val="26"/>
                <w:szCs w:val="26"/>
              </w:rPr>
            </w:pPr>
            <w:r w:rsidRPr="00696293">
              <w:rPr>
                <w:color w:val="auto"/>
                <w:sz w:val="26"/>
                <w:szCs w:val="26"/>
              </w:rPr>
              <w:t xml:space="preserve">5. Создание Центра </w:t>
            </w:r>
            <w:r w:rsidRPr="00696293">
              <w:rPr>
                <w:color w:val="auto"/>
                <w:sz w:val="26"/>
                <w:szCs w:val="26"/>
              </w:rPr>
              <w:lastRenderedPageBreak/>
              <w:t xml:space="preserve">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духовно-нравственного просвещения и воспитания  </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lastRenderedPageBreak/>
              <w:t>Портфель проектов «Духовно-нравственное воспитание»</w:t>
            </w:r>
          </w:p>
        </w:tc>
      </w:tr>
      <w:tr w:rsidR="009B14C2" w:rsidRPr="00696293" w:rsidTr="00BA63A2">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lastRenderedPageBreak/>
              <w:t>2 группа проблем по направлению «Здоровым быть – здорово!»</w:t>
            </w:r>
          </w:p>
        </w:tc>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rPr>
              <w:t>1. Расширение и углубление понимания здорового образа жизни учителями и другими педагогическими работниками</w:t>
            </w:r>
          </w:p>
          <w:p w:rsidR="009B14C2" w:rsidRPr="00696293" w:rsidRDefault="009B14C2" w:rsidP="00696293">
            <w:pPr>
              <w:pStyle w:val="af8"/>
              <w:rPr>
                <w:color w:val="auto"/>
                <w:sz w:val="26"/>
                <w:szCs w:val="26"/>
              </w:rPr>
            </w:pPr>
            <w:r w:rsidRPr="00696293">
              <w:rPr>
                <w:color w:val="auto"/>
                <w:sz w:val="26"/>
                <w:szCs w:val="26"/>
              </w:rPr>
              <w:t>2. Выстраивание системы здорового образа жизни на уровне педагогического коллектива</w:t>
            </w:r>
          </w:p>
          <w:p w:rsidR="009B14C2" w:rsidRPr="00696293" w:rsidRDefault="009B14C2" w:rsidP="00696293">
            <w:pPr>
              <w:pStyle w:val="af8"/>
              <w:rPr>
                <w:color w:val="auto"/>
                <w:sz w:val="26"/>
                <w:szCs w:val="26"/>
              </w:rPr>
            </w:pPr>
            <w:r w:rsidRPr="00696293">
              <w:rPr>
                <w:color w:val="auto"/>
                <w:sz w:val="26"/>
                <w:szCs w:val="26"/>
              </w:rPr>
              <w:t>3. Просвещение семей по вопросам здорового образа жизни во взаимодействии и сотрудничестве с самими семьями</w:t>
            </w:r>
          </w:p>
          <w:p w:rsidR="009B14C2" w:rsidRPr="00696293" w:rsidRDefault="009B14C2" w:rsidP="00696293">
            <w:pPr>
              <w:pStyle w:val="af8"/>
              <w:rPr>
                <w:rFonts w:ascii="Liberation Serif" w:hAnsi="Liberation Serif"/>
                <w:color w:val="auto"/>
                <w:sz w:val="26"/>
                <w:szCs w:val="26"/>
              </w:rPr>
            </w:pPr>
            <w:r w:rsidRPr="00696293">
              <w:rPr>
                <w:color w:val="auto"/>
                <w:sz w:val="26"/>
                <w:szCs w:val="26"/>
              </w:rPr>
              <w:t>4. Использование материалов о здоровом образе жизни, в том числе и практическое, в освоении всех учебных предметов</w:t>
            </w:r>
          </w:p>
          <w:p w:rsidR="009B14C2" w:rsidRPr="00696293" w:rsidRDefault="009B14C2" w:rsidP="00696293">
            <w:pPr>
              <w:pStyle w:val="af8"/>
              <w:rPr>
                <w:rFonts w:ascii="Liberation Serif" w:hAnsi="Liberation Serif"/>
                <w:color w:val="auto"/>
                <w:sz w:val="26"/>
                <w:szCs w:val="26"/>
              </w:rPr>
            </w:pPr>
            <w:r w:rsidRPr="00696293">
              <w:rPr>
                <w:color w:val="auto"/>
                <w:sz w:val="26"/>
                <w:szCs w:val="26"/>
              </w:rPr>
              <w:t xml:space="preserve">5.  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формирования здорового образа жизни  </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t>Портфель проектов «Здоровым быть – здорово!»</w:t>
            </w:r>
          </w:p>
        </w:tc>
      </w:tr>
      <w:tr w:rsidR="009B14C2" w:rsidRPr="00696293" w:rsidTr="00BA63A2">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t xml:space="preserve">3 группа проблем по </w:t>
            </w:r>
            <w:r w:rsidRPr="00696293">
              <w:rPr>
                <w:color w:val="auto"/>
                <w:sz w:val="26"/>
                <w:szCs w:val="26"/>
              </w:rPr>
              <w:lastRenderedPageBreak/>
              <w:t>направлению «Территория интеллектуальной культуры»</w:t>
            </w:r>
          </w:p>
        </w:tc>
        <w:tc>
          <w:tcPr>
            <w:tcW w:w="3212" w:type="dxa"/>
            <w:tcBorders>
              <w:top w:val="single" w:sz="4" w:space="0" w:color="000000"/>
              <w:left w:val="single" w:sz="4" w:space="0" w:color="000000"/>
              <w:bottom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rPr>
              <w:lastRenderedPageBreak/>
              <w:t xml:space="preserve">1. Расширение и </w:t>
            </w:r>
            <w:r w:rsidRPr="00696293">
              <w:rPr>
                <w:color w:val="auto"/>
                <w:sz w:val="26"/>
                <w:szCs w:val="26"/>
              </w:rPr>
              <w:lastRenderedPageBreak/>
              <w:t>углубление осмысления понятия «интеллектуальная культура» учителями и другими педагогическими работниками</w:t>
            </w:r>
          </w:p>
          <w:p w:rsidR="009B14C2" w:rsidRPr="00696293" w:rsidRDefault="009B14C2" w:rsidP="00696293">
            <w:pPr>
              <w:pStyle w:val="af8"/>
              <w:rPr>
                <w:color w:val="auto"/>
                <w:sz w:val="26"/>
                <w:szCs w:val="26"/>
              </w:rPr>
            </w:pPr>
            <w:r w:rsidRPr="00696293">
              <w:rPr>
                <w:color w:val="auto"/>
                <w:sz w:val="26"/>
                <w:szCs w:val="26"/>
              </w:rPr>
              <w:t>2. Выстраивание системы развития интеллектуальной культуры на уровне педагогического коллектива</w:t>
            </w:r>
          </w:p>
          <w:p w:rsidR="009B14C2" w:rsidRPr="00696293" w:rsidRDefault="009B14C2" w:rsidP="00696293">
            <w:pPr>
              <w:pStyle w:val="af8"/>
              <w:rPr>
                <w:color w:val="auto"/>
                <w:sz w:val="26"/>
                <w:szCs w:val="26"/>
              </w:rPr>
            </w:pPr>
            <w:r w:rsidRPr="00696293">
              <w:rPr>
                <w:color w:val="auto"/>
                <w:sz w:val="26"/>
                <w:szCs w:val="26"/>
              </w:rPr>
              <w:t>3. Просвещение семей по вопросам развития интеллектуальной культуры во взаимодействии и сотрудничестве с самими семьями</w:t>
            </w:r>
          </w:p>
          <w:p w:rsidR="009B14C2" w:rsidRPr="00696293" w:rsidRDefault="009B14C2" w:rsidP="00696293">
            <w:pPr>
              <w:pStyle w:val="af8"/>
              <w:rPr>
                <w:color w:val="auto"/>
                <w:sz w:val="26"/>
                <w:szCs w:val="26"/>
              </w:rPr>
            </w:pPr>
            <w:r w:rsidRPr="00696293">
              <w:rPr>
                <w:color w:val="auto"/>
                <w:sz w:val="26"/>
                <w:szCs w:val="26"/>
              </w:rPr>
              <w:t>4. Использование материалов о развитии интеллектуальной культуры, в том числе и практическое, в освоении всех учебных предметов</w:t>
            </w:r>
          </w:p>
          <w:p w:rsidR="009B14C2" w:rsidRPr="00696293" w:rsidRDefault="009B14C2" w:rsidP="00696293">
            <w:pPr>
              <w:pStyle w:val="af8"/>
              <w:rPr>
                <w:rFonts w:ascii="Liberation Serif" w:hAnsi="Liberation Serif"/>
                <w:color w:val="auto"/>
                <w:sz w:val="26"/>
                <w:szCs w:val="26"/>
              </w:rPr>
            </w:pPr>
            <w:r w:rsidRPr="00696293">
              <w:rPr>
                <w:color w:val="auto"/>
                <w:sz w:val="26"/>
                <w:szCs w:val="26"/>
              </w:rPr>
              <w:t>5. 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развития интеллектуальной культуры</w:t>
            </w:r>
          </w:p>
          <w:p w:rsidR="009B14C2" w:rsidRPr="00696293" w:rsidRDefault="009B14C2" w:rsidP="00696293">
            <w:pPr>
              <w:pStyle w:val="af8"/>
              <w:rPr>
                <w:rFonts w:ascii="Liberation Serif" w:hAnsi="Liberation Serif"/>
                <w:color w:val="auto"/>
                <w:sz w:val="26"/>
                <w:szCs w:val="26"/>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color w:val="auto"/>
                <w:sz w:val="26"/>
                <w:szCs w:val="26"/>
              </w:rPr>
              <w:lastRenderedPageBreak/>
              <w:t xml:space="preserve">Портфель проектов </w:t>
            </w:r>
            <w:r w:rsidRPr="00696293">
              <w:rPr>
                <w:color w:val="auto"/>
                <w:sz w:val="26"/>
                <w:szCs w:val="26"/>
              </w:rPr>
              <w:lastRenderedPageBreak/>
              <w:t>«Территория интеллектуальной культуры»</w:t>
            </w:r>
          </w:p>
        </w:tc>
      </w:tr>
    </w:tbl>
    <w:p w:rsidR="009B14C2" w:rsidRPr="00696293" w:rsidRDefault="009B14C2" w:rsidP="00696293">
      <w:pPr>
        <w:pStyle w:val="10"/>
        <w:widowControl w:val="0"/>
        <w:jc w:val="both"/>
        <w:rPr>
          <w:color w:val="00B050"/>
          <w:sz w:val="26"/>
          <w:szCs w:val="26"/>
        </w:rPr>
      </w:pPr>
    </w:p>
    <w:p w:rsidR="009B14C2" w:rsidRPr="00696293" w:rsidRDefault="009B14C2" w:rsidP="00696293">
      <w:pPr>
        <w:pStyle w:val="10"/>
        <w:widowControl w:val="0"/>
        <w:jc w:val="both"/>
        <w:rPr>
          <w:color w:val="00B050"/>
          <w:sz w:val="26"/>
          <w:szCs w:val="26"/>
        </w:rPr>
      </w:pPr>
    </w:p>
    <w:p w:rsidR="009B14C2" w:rsidRPr="00696293" w:rsidRDefault="009B14C2" w:rsidP="00696293">
      <w:pPr>
        <w:pStyle w:val="10"/>
        <w:widowControl w:val="0"/>
        <w:jc w:val="both"/>
        <w:rPr>
          <w:color w:val="00B050"/>
          <w:sz w:val="26"/>
          <w:szCs w:val="26"/>
        </w:rPr>
      </w:pPr>
    </w:p>
    <w:p w:rsidR="009B14C2" w:rsidRPr="00696293" w:rsidRDefault="009B14C2" w:rsidP="00696293">
      <w:pPr>
        <w:pStyle w:val="10"/>
        <w:widowControl w:val="0"/>
        <w:jc w:val="both"/>
        <w:rPr>
          <w:color w:val="00B050"/>
          <w:sz w:val="26"/>
          <w:szCs w:val="26"/>
        </w:rPr>
      </w:pPr>
    </w:p>
    <w:p w:rsidR="009B14C2" w:rsidRPr="00696293" w:rsidRDefault="009B14C2" w:rsidP="00696293">
      <w:pPr>
        <w:pStyle w:val="10"/>
        <w:widowControl w:val="0"/>
        <w:jc w:val="both"/>
        <w:rPr>
          <w:color w:val="00B050"/>
          <w:sz w:val="26"/>
          <w:szCs w:val="26"/>
        </w:rPr>
      </w:pPr>
    </w:p>
    <w:p w:rsidR="009B14C2" w:rsidRPr="00696293" w:rsidRDefault="009B14C2" w:rsidP="00696293">
      <w:pPr>
        <w:pStyle w:val="10"/>
        <w:widowControl w:val="0"/>
        <w:jc w:val="both"/>
        <w:rPr>
          <w:color w:val="00B050"/>
          <w:sz w:val="26"/>
          <w:szCs w:val="26"/>
        </w:rPr>
        <w:sectPr w:rsidR="009B14C2" w:rsidRPr="00696293" w:rsidSect="00BA63A2">
          <w:headerReference w:type="default" r:id="rId9"/>
          <w:footerReference w:type="default" r:id="rId10"/>
          <w:pgSz w:w="11906" w:h="16838"/>
          <w:pgMar w:top="851" w:right="851" w:bottom="1134" w:left="1418" w:header="709" w:footer="709" w:gutter="0"/>
          <w:cols w:space="720"/>
          <w:formProt w:val="0"/>
          <w:docGrid w:linePitch="360"/>
        </w:sectPr>
      </w:pPr>
    </w:p>
    <w:p w:rsidR="009B14C2" w:rsidRPr="00696293" w:rsidRDefault="009B14C2" w:rsidP="00696293">
      <w:pPr>
        <w:pStyle w:val="1"/>
        <w:spacing w:before="0"/>
        <w:jc w:val="center"/>
        <w:rPr>
          <w:rFonts w:ascii="Times New Roman" w:hAnsi="Times New Roman"/>
          <w:color w:val="00B050"/>
          <w:sz w:val="26"/>
          <w:szCs w:val="26"/>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969"/>
        <w:gridCol w:w="3969"/>
        <w:gridCol w:w="4253"/>
      </w:tblGrid>
      <w:tr w:rsidR="009B14C2" w:rsidRPr="00696293" w:rsidTr="00BA63A2">
        <w:trPr>
          <w:trHeight w:val="20"/>
        </w:trPr>
        <w:tc>
          <w:tcPr>
            <w:tcW w:w="14601" w:type="dxa"/>
            <w:gridSpan w:val="4"/>
            <w:tcBorders>
              <w:top w:val="nil"/>
              <w:left w:val="nil"/>
              <w:bottom w:val="single" w:sz="4" w:space="0" w:color="000000"/>
              <w:right w:val="nil"/>
            </w:tcBorders>
            <w:shd w:val="clear" w:color="auto" w:fill="auto"/>
            <w:vAlign w:val="center"/>
          </w:tcPr>
          <w:p w:rsidR="009B14C2" w:rsidRPr="00696293" w:rsidRDefault="009B14C2" w:rsidP="00696293">
            <w:pPr>
              <w:pStyle w:val="10"/>
              <w:widowControl w:val="0"/>
              <w:jc w:val="center"/>
              <w:rPr>
                <w:b/>
                <w:i/>
                <w:sz w:val="26"/>
                <w:szCs w:val="26"/>
              </w:rPr>
            </w:pPr>
            <w:r w:rsidRPr="00696293">
              <w:rPr>
                <w:b/>
                <w:i/>
                <w:sz w:val="26"/>
                <w:szCs w:val="26"/>
              </w:rPr>
              <w:t>5.2. Портфели проектов, стратегии, проекты, ожидаемые результаты</w:t>
            </w:r>
          </w:p>
          <w:p w:rsidR="009B14C2" w:rsidRPr="00696293" w:rsidRDefault="009B14C2" w:rsidP="00696293">
            <w:pPr>
              <w:pStyle w:val="10"/>
              <w:jc w:val="center"/>
              <w:rPr>
                <w:b/>
                <w:sz w:val="26"/>
                <w:szCs w:val="26"/>
                <w:lang w:eastAsia="ru-RU"/>
              </w:rPr>
            </w:pPr>
          </w:p>
        </w:tc>
      </w:tr>
      <w:tr w:rsidR="009B14C2" w:rsidRPr="00696293" w:rsidTr="00BA63A2">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jc w:val="center"/>
              <w:rPr>
                <w:b/>
                <w:sz w:val="26"/>
                <w:szCs w:val="26"/>
              </w:rPr>
            </w:pPr>
            <w:r w:rsidRPr="00696293">
              <w:rPr>
                <w:b/>
                <w:sz w:val="26"/>
                <w:szCs w:val="26"/>
                <w:lang w:eastAsia="ru-RU"/>
              </w:rPr>
              <w:t>Портфель проектов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jc w:val="center"/>
              <w:rPr>
                <w:b/>
                <w:sz w:val="26"/>
                <w:szCs w:val="26"/>
              </w:rPr>
            </w:pPr>
            <w:r w:rsidRPr="00696293">
              <w:rPr>
                <w:b/>
                <w:sz w:val="26"/>
                <w:szCs w:val="26"/>
                <w:lang w:eastAsia="ru-RU"/>
              </w:rPr>
              <w:t>Стратегия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jc w:val="center"/>
              <w:rPr>
                <w:b/>
                <w:sz w:val="26"/>
                <w:szCs w:val="26"/>
              </w:rPr>
            </w:pPr>
            <w:r w:rsidRPr="00696293">
              <w:rPr>
                <w:b/>
                <w:sz w:val="26"/>
                <w:szCs w:val="26"/>
                <w:lang w:eastAsia="ru-RU"/>
              </w:rPr>
              <w:t>Проекты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b/>
                <w:sz w:val="26"/>
                <w:szCs w:val="26"/>
              </w:rPr>
            </w:pPr>
            <w:r w:rsidRPr="00696293">
              <w:rPr>
                <w:b/>
                <w:sz w:val="26"/>
                <w:szCs w:val="26"/>
                <w:lang w:eastAsia="ru-RU"/>
              </w:rPr>
              <w:t>Ожидаемые результаты</w:t>
            </w:r>
          </w:p>
        </w:tc>
      </w:tr>
      <w:tr w:rsidR="009B14C2" w:rsidRPr="00696293" w:rsidTr="00BA63A2">
        <w:trPr>
          <w:trHeight w:val="489"/>
        </w:trPr>
        <w:tc>
          <w:tcPr>
            <w:tcW w:w="2410" w:type="dxa"/>
            <w:vMerge w:val="restart"/>
            <w:tcBorders>
              <w:top w:val="single" w:sz="4" w:space="0" w:color="000000"/>
              <w:left w:val="single" w:sz="4" w:space="0" w:color="000000"/>
              <w:right w:val="single" w:sz="4" w:space="0" w:color="000000"/>
            </w:tcBorders>
            <w:shd w:val="clear" w:color="auto" w:fill="auto"/>
            <w:vAlign w:val="center"/>
          </w:tcPr>
          <w:p w:rsidR="009B14C2" w:rsidRPr="00696293" w:rsidRDefault="009B14C2" w:rsidP="00696293">
            <w:pPr>
              <w:pStyle w:val="10"/>
              <w:jc w:val="center"/>
              <w:rPr>
                <w:sz w:val="26"/>
                <w:szCs w:val="26"/>
                <w:lang w:eastAsia="ru-RU"/>
              </w:rPr>
            </w:pPr>
            <w:r w:rsidRPr="00696293">
              <w:rPr>
                <w:sz w:val="26"/>
                <w:szCs w:val="26"/>
                <w:lang w:eastAsia="ru-RU"/>
              </w:rPr>
              <w:t>«Бережливое и оптимальное образование»</w:t>
            </w:r>
          </w:p>
        </w:tc>
        <w:tc>
          <w:tcPr>
            <w:tcW w:w="3969" w:type="dxa"/>
            <w:vMerge w:val="restart"/>
            <w:tcBorders>
              <w:top w:val="single" w:sz="4" w:space="0" w:color="000000"/>
              <w:left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r w:rsidRPr="00696293">
              <w:rPr>
                <w:sz w:val="26"/>
                <w:szCs w:val="26"/>
                <w:lang w:eastAsia="ru-RU"/>
              </w:rPr>
              <w:t>Бережливое и оптимальное образование посредством изучения и внедрения методов и приёмов бережливости и оптимизации в образовательной деятельности</w:t>
            </w: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rsidR="009B14C2" w:rsidRPr="00696293" w:rsidRDefault="009B14C2" w:rsidP="00696293">
            <w:pPr>
              <w:pStyle w:val="10"/>
              <w:rPr>
                <w:sz w:val="26"/>
                <w:szCs w:val="26"/>
                <w:lang w:eastAsia="ru-RU"/>
              </w:rPr>
            </w:pPr>
            <w:r w:rsidRPr="00696293">
              <w:rPr>
                <w:sz w:val="26"/>
                <w:szCs w:val="26"/>
                <w:lang w:eastAsia="ru-RU"/>
              </w:rPr>
              <w:t>Проект № 1</w:t>
            </w:r>
            <w:r w:rsidRPr="00696293">
              <w:rPr>
                <w:sz w:val="26"/>
                <w:szCs w:val="26"/>
              </w:rPr>
              <w:t xml:space="preserve"> Расширение и углубление понимания бережливого и оптимального образования учителями и другими педагогическими работниками </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9B14C2" w:rsidRPr="00696293" w:rsidRDefault="009B14C2" w:rsidP="00696293">
            <w:pPr>
              <w:pStyle w:val="10"/>
              <w:rPr>
                <w:sz w:val="26"/>
                <w:szCs w:val="26"/>
                <w:lang w:eastAsia="ru-RU"/>
              </w:rPr>
            </w:pPr>
            <w:r w:rsidRPr="00696293">
              <w:rPr>
                <w:sz w:val="26"/>
                <w:szCs w:val="26"/>
              </w:rPr>
              <w:t xml:space="preserve">Единое понимание и </w:t>
            </w:r>
            <w:r w:rsidRPr="00696293">
              <w:rPr>
                <w:sz w:val="26"/>
                <w:szCs w:val="26"/>
                <w:lang w:eastAsia="ru-RU"/>
              </w:rPr>
              <w:t xml:space="preserve">наличие </w:t>
            </w:r>
            <w:r w:rsidRPr="00696293">
              <w:rPr>
                <w:sz w:val="26"/>
                <w:szCs w:val="26"/>
              </w:rPr>
              <w:t>системы бережливого и оптимального образования учителями и другими педагогическими работниками – 100% к концу первой половины 2020 года</w:t>
            </w:r>
          </w:p>
        </w:tc>
      </w:tr>
      <w:tr w:rsidR="009B14C2" w:rsidRPr="00696293" w:rsidTr="00BA63A2">
        <w:trPr>
          <w:trHeight w:val="645"/>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jc w:val="center"/>
              <w:rPr>
                <w:sz w:val="26"/>
                <w:szCs w:val="26"/>
                <w:lang w:eastAsia="ru-RU"/>
              </w:rPr>
            </w:pPr>
          </w:p>
        </w:tc>
        <w:tc>
          <w:tcPr>
            <w:tcW w:w="3969"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2 </w:t>
            </w:r>
            <w:r w:rsidRPr="00696293">
              <w:rPr>
                <w:color w:val="auto"/>
                <w:sz w:val="26"/>
                <w:szCs w:val="26"/>
              </w:rPr>
              <w:t>Выстраивание системы бережливого и оптимального образования на уровне педагогического коллектива</w:t>
            </w:r>
          </w:p>
          <w:p w:rsidR="009B14C2" w:rsidRPr="00696293" w:rsidRDefault="009B14C2" w:rsidP="00696293">
            <w:pPr>
              <w:pStyle w:val="10"/>
              <w:jc w:val="both"/>
              <w:rPr>
                <w:sz w:val="26"/>
                <w:szCs w:val="26"/>
                <w:lang w:eastAsia="ru-RU"/>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lang w:eastAsia="ru-RU"/>
              </w:rPr>
            </w:pPr>
            <w:r w:rsidRPr="00696293">
              <w:rPr>
                <w:color w:val="auto"/>
                <w:sz w:val="26"/>
                <w:szCs w:val="26"/>
                <w:lang w:eastAsia="ru-RU"/>
              </w:rPr>
              <w:t xml:space="preserve">Наличие </w:t>
            </w:r>
            <w:r w:rsidRPr="00696293">
              <w:rPr>
                <w:color w:val="auto"/>
                <w:sz w:val="26"/>
                <w:szCs w:val="26"/>
              </w:rPr>
              <w:t>системы бережливого и оптимального образования на уровне педагогического коллектива–</w:t>
            </w:r>
            <w:r w:rsidRPr="00696293">
              <w:rPr>
                <w:color w:val="auto"/>
                <w:sz w:val="26"/>
                <w:szCs w:val="26"/>
                <w:lang w:eastAsia="ru-RU"/>
              </w:rPr>
              <w:t xml:space="preserve"> </w:t>
            </w:r>
            <w:r w:rsidRPr="00696293">
              <w:rPr>
                <w:color w:val="auto"/>
                <w:sz w:val="26"/>
                <w:szCs w:val="26"/>
              </w:rPr>
              <w:t>к концу второй половины 2020 года</w:t>
            </w:r>
          </w:p>
          <w:p w:rsidR="009B14C2" w:rsidRPr="00696293" w:rsidRDefault="009B14C2" w:rsidP="00696293">
            <w:pPr>
              <w:pStyle w:val="10"/>
              <w:jc w:val="both"/>
              <w:rPr>
                <w:sz w:val="26"/>
                <w:szCs w:val="26"/>
                <w:lang w:eastAsia="ru-RU"/>
              </w:rPr>
            </w:pPr>
          </w:p>
        </w:tc>
      </w:tr>
      <w:tr w:rsidR="009B14C2" w:rsidRPr="00696293" w:rsidTr="00BA63A2">
        <w:trPr>
          <w:trHeight w:val="645"/>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jc w:val="center"/>
              <w:rPr>
                <w:sz w:val="26"/>
                <w:szCs w:val="26"/>
                <w:lang w:eastAsia="ru-RU"/>
              </w:rPr>
            </w:pPr>
          </w:p>
        </w:tc>
        <w:tc>
          <w:tcPr>
            <w:tcW w:w="3969"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3 </w:t>
            </w:r>
            <w:r w:rsidRPr="00696293">
              <w:rPr>
                <w:color w:val="auto"/>
                <w:sz w:val="26"/>
                <w:szCs w:val="26"/>
              </w:rPr>
              <w:t>Просвещение семей в вопросах бережливости и оптимизации во взаимодействии и сотрудничестве с самими семьями</w:t>
            </w:r>
          </w:p>
          <w:p w:rsidR="009B14C2" w:rsidRPr="00696293" w:rsidRDefault="009B14C2" w:rsidP="00696293">
            <w:pPr>
              <w:pStyle w:val="10"/>
              <w:jc w:val="both"/>
              <w:rPr>
                <w:sz w:val="26"/>
                <w:szCs w:val="26"/>
                <w:lang w:eastAsia="ru-RU"/>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rPr>
              <w:t>Единое понимание духовно-нравственного воспитания педагогическими работниками и родителями (лицами, их заменяющими) – 100% к концу первой половины 2021 года</w:t>
            </w:r>
          </w:p>
        </w:tc>
      </w:tr>
      <w:tr w:rsidR="009B14C2" w:rsidRPr="00696293" w:rsidTr="00BA63A2">
        <w:trPr>
          <w:trHeight w:val="645"/>
        </w:trPr>
        <w:tc>
          <w:tcPr>
            <w:tcW w:w="2410" w:type="dxa"/>
            <w:vMerge/>
            <w:tcBorders>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jc w:val="center"/>
              <w:rPr>
                <w:sz w:val="26"/>
                <w:szCs w:val="26"/>
                <w:lang w:eastAsia="ru-RU"/>
              </w:rPr>
            </w:pPr>
          </w:p>
        </w:tc>
        <w:tc>
          <w:tcPr>
            <w:tcW w:w="3969" w:type="dxa"/>
            <w:vMerge/>
            <w:tcBorders>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w:t>
            </w:r>
            <w:r w:rsidRPr="00696293">
              <w:rPr>
                <w:color w:val="auto"/>
                <w:sz w:val="26"/>
                <w:szCs w:val="26"/>
              </w:rPr>
              <w:t>4. Использование материалов бережливого и оптимального образования в освоении всех учебных предметов</w:t>
            </w:r>
          </w:p>
          <w:p w:rsidR="009B14C2" w:rsidRPr="00696293" w:rsidRDefault="009B14C2" w:rsidP="00696293">
            <w:pPr>
              <w:pStyle w:val="10"/>
              <w:jc w:val="both"/>
              <w:rPr>
                <w:sz w:val="26"/>
                <w:szCs w:val="26"/>
                <w:lang w:eastAsia="ru-RU"/>
              </w:rPr>
            </w:pP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lang w:eastAsia="ru-RU"/>
              </w:rPr>
              <w:t xml:space="preserve">Анализ и при необходимости – творческая переработка рабочих программ и календарно-тематического планирования с включением элементов </w:t>
            </w:r>
            <w:r w:rsidRPr="00696293">
              <w:rPr>
                <w:sz w:val="26"/>
                <w:szCs w:val="26"/>
              </w:rPr>
              <w:t>бережливого и оптимального образования – 100% к концу второй половины 2021 года</w:t>
            </w:r>
          </w:p>
          <w:p w:rsidR="009B14C2" w:rsidRPr="00696293" w:rsidRDefault="009B14C2" w:rsidP="00696293">
            <w:pPr>
              <w:pStyle w:val="10"/>
              <w:jc w:val="both"/>
              <w:rPr>
                <w:sz w:val="26"/>
                <w:szCs w:val="26"/>
                <w:lang w:eastAsia="ru-RU"/>
              </w:rPr>
            </w:pPr>
          </w:p>
        </w:tc>
      </w:tr>
      <w:tr w:rsidR="009B14C2" w:rsidRPr="00696293" w:rsidTr="00BA63A2">
        <w:trPr>
          <w:trHeight w:val="645"/>
        </w:trPr>
        <w:tc>
          <w:tcPr>
            <w:tcW w:w="2410" w:type="dxa"/>
            <w:tcBorders>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jc w:val="center"/>
              <w:rPr>
                <w:sz w:val="26"/>
                <w:szCs w:val="26"/>
                <w:lang w:eastAsia="ru-RU"/>
              </w:rPr>
            </w:pPr>
          </w:p>
        </w:tc>
        <w:tc>
          <w:tcPr>
            <w:tcW w:w="3969" w:type="dxa"/>
            <w:tcBorders>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lang w:eastAsia="ru-RU"/>
              </w:rPr>
              <w:t xml:space="preserve">Проект № 5 </w:t>
            </w:r>
            <w:r w:rsidRPr="00696293">
              <w:rPr>
                <w:sz w:val="26"/>
                <w:szCs w:val="26"/>
              </w:rPr>
              <w:t xml:space="preserve">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бережливости и оптимизации  </w:t>
            </w: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rPr>
              <w:t>Функционирование и развитие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бережливости и оптимизации  – к 2024 году</w:t>
            </w:r>
          </w:p>
        </w:tc>
      </w:tr>
      <w:tr w:rsidR="009B14C2" w:rsidRPr="00696293" w:rsidTr="00BA63A2">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jc w:val="center"/>
              <w:rPr>
                <w:sz w:val="26"/>
                <w:szCs w:val="26"/>
              </w:rPr>
            </w:pPr>
            <w:r w:rsidRPr="00696293">
              <w:rPr>
                <w:sz w:val="26"/>
                <w:szCs w:val="26"/>
                <w:lang w:eastAsia="ru-RU"/>
              </w:rPr>
              <w:t>Портфель проектов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jc w:val="center"/>
              <w:rPr>
                <w:sz w:val="26"/>
                <w:szCs w:val="26"/>
              </w:rPr>
            </w:pPr>
            <w:r w:rsidRPr="00696293">
              <w:rPr>
                <w:sz w:val="26"/>
                <w:szCs w:val="26"/>
                <w:lang w:eastAsia="ru-RU"/>
              </w:rPr>
              <w:t>Стратегия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jc w:val="center"/>
              <w:rPr>
                <w:sz w:val="26"/>
                <w:szCs w:val="26"/>
              </w:rPr>
            </w:pPr>
            <w:r w:rsidRPr="00696293">
              <w:rPr>
                <w:sz w:val="26"/>
                <w:szCs w:val="26"/>
                <w:lang w:eastAsia="ru-RU"/>
              </w:rPr>
              <w:t>Проекты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center"/>
              <w:rPr>
                <w:sz w:val="26"/>
                <w:szCs w:val="26"/>
              </w:rPr>
            </w:pPr>
            <w:r w:rsidRPr="00696293">
              <w:rPr>
                <w:sz w:val="26"/>
                <w:szCs w:val="26"/>
                <w:lang w:eastAsia="ru-RU"/>
              </w:rPr>
              <w:t>Ожидаемые результаты</w:t>
            </w:r>
          </w:p>
        </w:tc>
      </w:tr>
      <w:tr w:rsidR="009B14C2" w:rsidRPr="00696293" w:rsidTr="00BA63A2">
        <w:trPr>
          <w:trHeight w:val="20"/>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r w:rsidRPr="00696293">
              <w:rPr>
                <w:sz w:val="26"/>
                <w:szCs w:val="26"/>
                <w:lang w:eastAsia="ru-RU"/>
              </w:rPr>
              <w:t>«Духовно-нравственное воспитание»</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rPr>
                <w:sz w:val="26"/>
                <w:szCs w:val="26"/>
              </w:rPr>
            </w:pPr>
            <w:r w:rsidRPr="00696293">
              <w:rPr>
                <w:sz w:val="26"/>
                <w:szCs w:val="26"/>
                <w:lang w:eastAsia="ru-RU"/>
              </w:rPr>
              <w:t>Духовно-нравственное становление младших школьников и подростков  посредством совершенствования образовательной среды, внедрения новых форм и методов образовательной деятельности, направленных на развитие ценностно-смысловой сферы детей, педагогов и родителей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rPr>
            </w:pPr>
            <w:r w:rsidRPr="00696293">
              <w:rPr>
                <w:sz w:val="26"/>
                <w:szCs w:val="26"/>
                <w:lang w:eastAsia="ru-RU"/>
              </w:rPr>
              <w:t xml:space="preserve"> Проект № 1</w:t>
            </w:r>
            <w:r w:rsidRPr="00696293">
              <w:rPr>
                <w:sz w:val="26"/>
                <w:szCs w:val="26"/>
              </w:rPr>
              <w:t xml:space="preserve">. Расширение и углубление понимания духовно-нравственного воспитания учителями и другими педагогическими работниками </w:t>
            </w:r>
          </w:p>
          <w:p w:rsidR="009B14C2" w:rsidRPr="00696293" w:rsidRDefault="009B14C2" w:rsidP="00696293">
            <w:pPr>
              <w:pStyle w:val="10"/>
              <w:jc w:val="both"/>
              <w:rPr>
                <w:sz w:val="26"/>
                <w:szCs w:val="26"/>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rPr>
              <w:t>Единое понимание духовно-нравственного воспитания учителями и другими педагогическими работниками – 100% к 2020 году</w:t>
            </w:r>
          </w:p>
        </w:tc>
      </w:tr>
      <w:tr w:rsidR="009B14C2" w:rsidRPr="00696293" w:rsidTr="00BA63A2">
        <w:trPr>
          <w:trHeight w:val="2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2 </w:t>
            </w:r>
            <w:r w:rsidRPr="00696293">
              <w:rPr>
                <w:color w:val="auto"/>
                <w:sz w:val="26"/>
                <w:szCs w:val="26"/>
              </w:rPr>
              <w:t>Выстраивание системы духовно-нравственного просвещения на уровне педагогического коллектива</w:t>
            </w:r>
          </w:p>
          <w:p w:rsidR="009B14C2" w:rsidRPr="00696293" w:rsidRDefault="009B14C2" w:rsidP="00696293">
            <w:pPr>
              <w:pStyle w:val="10"/>
              <w:jc w:val="both"/>
              <w:rPr>
                <w:sz w:val="26"/>
                <w:szCs w:val="26"/>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Наличие </w:t>
            </w:r>
            <w:r w:rsidRPr="00696293">
              <w:rPr>
                <w:color w:val="auto"/>
                <w:sz w:val="26"/>
                <w:szCs w:val="26"/>
              </w:rPr>
              <w:t>системы духовно-нравственного просвещения на уровне педагогического коллектива</w:t>
            </w:r>
          </w:p>
          <w:p w:rsidR="009B14C2" w:rsidRPr="00696293" w:rsidRDefault="009B14C2" w:rsidP="00696293">
            <w:pPr>
              <w:pStyle w:val="10"/>
              <w:jc w:val="both"/>
              <w:rPr>
                <w:sz w:val="26"/>
                <w:szCs w:val="26"/>
                <w:lang w:eastAsia="ru-RU"/>
              </w:rPr>
            </w:pPr>
            <w:r w:rsidRPr="00696293">
              <w:rPr>
                <w:sz w:val="26"/>
                <w:szCs w:val="26"/>
              </w:rPr>
              <w:t>–</w:t>
            </w:r>
            <w:r w:rsidRPr="00696293">
              <w:rPr>
                <w:sz w:val="26"/>
                <w:szCs w:val="26"/>
                <w:lang w:eastAsia="ru-RU"/>
              </w:rPr>
              <w:t xml:space="preserve"> к 2021 году</w:t>
            </w:r>
          </w:p>
          <w:p w:rsidR="009B14C2" w:rsidRPr="00696293" w:rsidRDefault="009B14C2" w:rsidP="00696293">
            <w:pPr>
              <w:pStyle w:val="10"/>
              <w:jc w:val="both"/>
              <w:rPr>
                <w:sz w:val="26"/>
                <w:szCs w:val="26"/>
                <w:lang w:eastAsia="ru-RU"/>
              </w:rPr>
            </w:pPr>
          </w:p>
        </w:tc>
      </w:tr>
      <w:tr w:rsidR="009B14C2" w:rsidRPr="00696293" w:rsidTr="00BA63A2">
        <w:trPr>
          <w:trHeight w:val="2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3 </w:t>
            </w:r>
            <w:r w:rsidRPr="00696293">
              <w:rPr>
                <w:color w:val="auto"/>
                <w:sz w:val="26"/>
                <w:szCs w:val="26"/>
              </w:rPr>
              <w:t>Духовно-нравственное просвещение семей во взаимодействии и сотрудничестве с самими семьями</w:t>
            </w:r>
          </w:p>
          <w:p w:rsidR="009B14C2" w:rsidRPr="00696293" w:rsidRDefault="009B14C2" w:rsidP="00696293">
            <w:pPr>
              <w:pStyle w:val="10"/>
              <w:jc w:val="both"/>
              <w:rPr>
                <w:sz w:val="26"/>
                <w:szCs w:val="26"/>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rPr>
              <w:t>Единое понимание духовно-нравственного воспитания педагогическими работниками и родителями (лицами, их заменяющими) – 100% к 2022 году</w:t>
            </w:r>
            <w:r w:rsidRPr="00696293">
              <w:rPr>
                <w:sz w:val="26"/>
                <w:szCs w:val="26"/>
                <w:lang w:eastAsia="ru-RU"/>
              </w:rPr>
              <w:t xml:space="preserve"> </w:t>
            </w:r>
          </w:p>
        </w:tc>
      </w:tr>
      <w:tr w:rsidR="009B14C2" w:rsidRPr="00696293" w:rsidTr="00BA63A2">
        <w:trPr>
          <w:trHeight w:val="2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w:t>
            </w:r>
            <w:r w:rsidRPr="00696293">
              <w:rPr>
                <w:color w:val="auto"/>
                <w:sz w:val="26"/>
                <w:szCs w:val="26"/>
              </w:rPr>
              <w:t xml:space="preserve">4. Использование материалов духовно-нравственного содержания в освоении всех учебных </w:t>
            </w:r>
            <w:r w:rsidRPr="00696293">
              <w:rPr>
                <w:color w:val="auto"/>
                <w:sz w:val="26"/>
                <w:szCs w:val="26"/>
              </w:rPr>
              <w:lastRenderedPageBreak/>
              <w:t>предметов</w:t>
            </w:r>
          </w:p>
          <w:p w:rsidR="009B14C2" w:rsidRPr="00696293" w:rsidRDefault="009B14C2" w:rsidP="00696293">
            <w:pPr>
              <w:pStyle w:val="10"/>
              <w:jc w:val="both"/>
              <w:rPr>
                <w:sz w:val="26"/>
                <w:szCs w:val="26"/>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lang w:eastAsia="ru-RU"/>
              </w:rPr>
              <w:lastRenderedPageBreak/>
              <w:t xml:space="preserve">Анализ и при необходимости – творческая переработка рабочих программ и календарно-тематического планирования с </w:t>
            </w:r>
            <w:r w:rsidRPr="00696293">
              <w:rPr>
                <w:sz w:val="26"/>
                <w:szCs w:val="26"/>
                <w:lang w:eastAsia="ru-RU"/>
              </w:rPr>
              <w:lastRenderedPageBreak/>
              <w:t xml:space="preserve">включением элементов </w:t>
            </w:r>
            <w:r w:rsidRPr="00696293">
              <w:rPr>
                <w:sz w:val="26"/>
                <w:szCs w:val="26"/>
              </w:rPr>
              <w:t>духовно-нравственного содержания</w:t>
            </w:r>
            <w:r w:rsidRPr="00696293">
              <w:rPr>
                <w:sz w:val="26"/>
                <w:szCs w:val="26"/>
                <w:lang w:eastAsia="ru-RU"/>
              </w:rPr>
              <w:t xml:space="preserve"> </w:t>
            </w:r>
            <w:r w:rsidRPr="00696293">
              <w:rPr>
                <w:sz w:val="26"/>
                <w:szCs w:val="26"/>
              </w:rPr>
              <w:t>– 100% к 2023 году</w:t>
            </w:r>
          </w:p>
        </w:tc>
      </w:tr>
      <w:tr w:rsidR="009B14C2" w:rsidRPr="00696293" w:rsidTr="00BA63A2">
        <w:trPr>
          <w:trHeight w:val="20"/>
        </w:trPr>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14C2" w:rsidRPr="00696293" w:rsidRDefault="009B14C2" w:rsidP="00696293">
            <w:pPr>
              <w:pStyle w:val="10"/>
              <w:rPr>
                <w:sz w:val="26"/>
                <w:szCs w:val="26"/>
                <w:lang w:eastAsia="ru-RU"/>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lang w:eastAsia="ru-RU"/>
              </w:rPr>
              <w:t xml:space="preserve">Проект № 5 </w:t>
            </w:r>
            <w:r w:rsidRPr="00696293">
              <w:rPr>
                <w:sz w:val="26"/>
                <w:szCs w:val="26"/>
              </w:rPr>
              <w:t xml:space="preserve">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духовно-нравственного просвещения и воспитания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rPr>
              <w:t>Функционирование и развитие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духовно-нравственного просвещения и воспитания – к 2024 году</w:t>
            </w:r>
          </w:p>
        </w:tc>
      </w:tr>
      <w:tr w:rsidR="009B14C2" w:rsidRPr="00696293" w:rsidTr="00BA63A2">
        <w:trPr>
          <w:trHeight w:val="1515"/>
        </w:trPr>
        <w:tc>
          <w:tcPr>
            <w:tcW w:w="2410" w:type="dxa"/>
            <w:vMerge w:val="restart"/>
            <w:tcBorders>
              <w:top w:val="single" w:sz="4" w:space="0" w:color="000000"/>
              <w:left w:val="single" w:sz="4" w:space="0" w:color="000000"/>
              <w:right w:val="single" w:sz="4" w:space="0" w:color="000000"/>
            </w:tcBorders>
            <w:shd w:val="clear" w:color="auto" w:fill="auto"/>
            <w:vAlign w:val="center"/>
          </w:tcPr>
          <w:p w:rsidR="009B14C2" w:rsidRPr="00696293" w:rsidRDefault="009B14C2" w:rsidP="00696293">
            <w:pPr>
              <w:pStyle w:val="10"/>
              <w:rPr>
                <w:sz w:val="26"/>
                <w:szCs w:val="26"/>
              </w:rPr>
            </w:pPr>
            <w:r w:rsidRPr="00696293">
              <w:rPr>
                <w:sz w:val="26"/>
                <w:szCs w:val="26"/>
              </w:rPr>
              <w:t>«Здоровым быть – здорово!»</w:t>
            </w:r>
          </w:p>
        </w:tc>
        <w:tc>
          <w:tcPr>
            <w:tcW w:w="3969" w:type="dxa"/>
            <w:vMerge w:val="restart"/>
            <w:tcBorders>
              <w:top w:val="single" w:sz="4" w:space="0" w:color="000000"/>
              <w:left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lang w:eastAsia="ru-RU"/>
              </w:rPr>
              <w:t>Укрепление и развитие здорового образа жизни детей посредством сотрудничества самих детей и взрослых</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lang w:eastAsia="ru-RU"/>
              </w:rPr>
            </w:pPr>
            <w:r w:rsidRPr="00696293">
              <w:rPr>
                <w:color w:val="auto"/>
                <w:sz w:val="26"/>
                <w:szCs w:val="26"/>
              </w:rPr>
              <w:t>Проект № 1. Расширение и углубление понимания здорового образа жизни учителями и другими педагогическими работниками</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lang w:eastAsia="ru-RU"/>
              </w:rPr>
            </w:pPr>
            <w:r w:rsidRPr="00696293">
              <w:rPr>
                <w:color w:val="auto"/>
                <w:sz w:val="26"/>
                <w:szCs w:val="26"/>
              </w:rPr>
              <w:t>Расширение и углубление понимания здорового образа жизни учителями и другими педагогическими работниками – 100%  к 2020 году</w:t>
            </w:r>
          </w:p>
        </w:tc>
      </w:tr>
      <w:tr w:rsidR="009B14C2" w:rsidRPr="00696293" w:rsidTr="00BA63A2">
        <w:trPr>
          <w:trHeight w:val="1215"/>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sz w:val="26"/>
                <w:szCs w:val="26"/>
              </w:rPr>
            </w:pPr>
          </w:p>
        </w:tc>
        <w:tc>
          <w:tcPr>
            <w:tcW w:w="3969" w:type="dxa"/>
            <w:vMerge/>
            <w:tcBorders>
              <w:left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rPr>
              <w:t>Проект № 2. Выстраивание системы здорового образа жизни на уровне педагогического коллектива</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rPr>
              <w:t>Наличие системы здорового образа жизни на уровне педагогического коллектива –</w:t>
            </w:r>
            <w:r w:rsidRPr="00696293">
              <w:rPr>
                <w:sz w:val="26"/>
                <w:szCs w:val="26"/>
                <w:lang w:eastAsia="ru-RU"/>
              </w:rPr>
              <w:t xml:space="preserve"> к 2021 году</w:t>
            </w:r>
          </w:p>
          <w:p w:rsidR="009B14C2" w:rsidRPr="00696293" w:rsidRDefault="009B14C2" w:rsidP="00696293">
            <w:pPr>
              <w:pStyle w:val="10"/>
              <w:jc w:val="both"/>
              <w:rPr>
                <w:sz w:val="26"/>
                <w:szCs w:val="26"/>
              </w:rPr>
            </w:pPr>
          </w:p>
        </w:tc>
      </w:tr>
      <w:tr w:rsidR="009B14C2" w:rsidRPr="00696293" w:rsidTr="00BA63A2">
        <w:trPr>
          <w:trHeight w:val="1470"/>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sz w:val="26"/>
                <w:szCs w:val="26"/>
              </w:rPr>
            </w:pPr>
          </w:p>
        </w:tc>
        <w:tc>
          <w:tcPr>
            <w:tcW w:w="3969" w:type="dxa"/>
            <w:vMerge/>
            <w:tcBorders>
              <w:left w:val="single" w:sz="4" w:space="0" w:color="000000"/>
              <w:right w:val="single" w:sz="4" w:space="0" w:color="000000"/>
            </w:tcBorders>
            <w:shd w:val="clear" w:color="auto" w:fill="auto"/>
          </w:tcPr>
          <w:p w:rsidR="009B14C2" w:rsidRPr="00696293" w:rsidRDefault="009B14C2" w:rsidP="00696293">
            <w:pPr>
              <w:pStyle w:val="10"/>
              <w:jc w:val="both"/>
              <w:rPr>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rPr>
            </w:pPr>
            <w:r w:rsidRPr="00696293">
              <w:rPr>
                <w:color w:val="auto"/>
                <w:sz w:val="26"/>
                <w:szCs w:val="26"/>
              </w:rPr>
              <w:t>Проект № 3. Просвещение семей по вопросам здорового образа жизни во взаимодействии и сотрудничестве с самими семьями</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sz w:val="26"/>
                <w:szCs w:val="26"/>
              </w:rPr>
            </w:pPr>
            <w:r w:rsidRPr="00696293">
              <w:rPr>
                <w:sz w:val="26"/>
                <w:szCs w:val="26"/>
              </w:rPr>
              <w:t>Единое понимание здорового образа жизни педагогическими работниками и родителями (лицами, их заменяющими) – 100% к 2022 году</w:t>
            </w:r>
            <w:r w:rsidRPr="00696293">
              <w:rPr>
                <w:sz w:val="26"/>
                <w:szCs w:val="26"/>
                <w:lang w:eastAsia="ru-RU"/>
              </w:rPr>
              <w:t xml:space="preserve"> </w:t>
            </w:r>
          </w:p>
        </w:tc>
      </w:tr>
      <w:tr w:rsidR="009B14C2" w:rsidRPr="00696293" w:rsidTr="00BA63A2">
        <w:trPr>
          <w:trHeight w:val="1620"/>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color w:val="00B050"/>
                <w:sz w:val="26"/>
                <w:szCs w:val="26"/>
              </w:rPr>
            </w:pPr>
          </w:p>
        </w:tc>
        <w:tc>
          <w:tcPr>
            <w:tcW w:w="3969" w:type="dxa"/>
            <w:vMerge/>
            <w:tcBorders>
              <w:left w:val="single" w:sz="4" w:space="0" w:color="000000"/>
              <w:right w:val="single" w:sz="4" w:space="0" w:color="000000"/>
            </w:tcBorders>
            <w:shd w:val="clear" w:color="auto" w:fill="auto"/>
          </w:tcPr>
          <w:p w:rsidR="009B14C2" w:rsidRPr="00696293" w:rsidRDefault="009B14C2" w:rsidP="00696293">
            <w:pPr>
              <w:pStyle w:val="10"/>
              <w:jc w:val="both"/>
              <w:rPr>
                <w:color w:val="00B050"/>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b/>
                <w:color w:val="auto"/>
                <w:sz w:val="26"/>
                <w:szCs w:val="26"/>
              </w:rPr>
              <w:t>Проект № 4.</w:t>
            </w:r>
            <w:r w:rsidRPr="00696293">
              <w:rPr>
                <w:color w:val="auto"/>
                <w:sz w:val="26"/>
                <w:szCs w:val="26"/>
              </w:rPr>
              <w:t xml:space="preserve"> Использование материалов о здоровом образе жизни, в том числе и практическое, в освоении всех учебных предметов</w:t>
            </w:r>
          </w:p>
          <w:p w:rsidR="009B14C2" w:rsidRPr="00696293" w:rsidRDefault="009B14C2" w:rsidP="00696293">
            <w:pPr>
              <w:pStyle w:val="10"/>
              <w:jc w:val="both"/>
              <w:rPr>
                <w:b/>
                <w:sz w:val="26"/>
                <w:szCs w:val="26"/>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b/>
                <w:sz w:val="26"/>
                <w:szCs w:val="26"/>
              </w:rPr>
            </w:pPr>
            <w:r w:rsidRPr="00696293">
              <w:rPr>
                <w:sz w:val="26"/>
                <w:szCs w:val="26"/>
                <w:lang w:eastAsia="ru-RU"/>
              </w:rPr>
              <w:lastRenderedPageBreak/>
              <w:t xml:space="preserve">Анализ и при необходимости – творческая переработка рабочих программ и календарно-тематического планирования с включением элементов </w:t>
            </w:r>
            <w:r w:rsidRPr="00696293">
              <w:rPr>
                <w:sz w:val="26"/>
                <w:szCs w:val="26"/>
              </w:rPr>
              <w:t xml:space="preserve">здорового </w:t>
            </w:r>
            <w:r w:rsidRPr="00696293">
              <w:rPr>
                <w:sz w:val="26"/>
                <w:szCs w:val="26"/>
              </w:rPr>
              <w:lastRenderedPageBreak/>
              <w:t>образа жизни</w:t>
            </w:r>
            <w:r w:rsidRPr="00696293">
              <w:rPr>
                <w:sz w:val="26"/>
                <w:szCs w:val="26"/>
                <w:lang w:eastAsia="ru-RU"/>
              </w:rPr>
              <w:t xml:space="preserve"> </w:t>
            </w:r>
            <w:r w:rsidRPr="00696293">
              <w:rPr>
                <w:sz w:val="26"/>
                <w:szCs w:val="26"/>
              </w:rPr>
              <w:t>– 100% к 2023 году</w:t>
            </w:r>
            <w:r w:rsidRPr="00696293">
              <w:rPr>
                <w:b/>
                <w:sz w:val="26"/>
                <w:szCs w:val="26"/>
              </w:rPr>
              <w:t xml:space="preserve"> </w:t>
            </w:r>
          </w:p>
          <w:p w:rsidR="009B14C2" w:rsidRPr="00696293" w:rsidRDefault="009B14C2" w:rsidP="00696293">
            <w:pPr>
              <w:pStyle w:val="10"/>
              <w:jc w:val="both"/>
              <w:rPr>
                <w:b/>
                <w:sz w:val="26"/>
                <w:szCs w:val="26"/>
              </w:rPr>
            </w:pPr>
          </w:p>
        </w:tc>
      </w:tr>
      <w:tr w:rsidR="009B14C2" w:rsidRPr="00696293" w:rsidTr="00BA63A2">
        <w:trPr>
          <w:trHeight w:val="3015"/>
        </w:trPr>
        <w:tc>
          <w:tcPr>
            <w:tcW w:w="2410" w:type="dxa"/>
            <w:vMerge/>
            <w:tcBorders>
              <w:left w:val="single" w:sz="4" w:space="0" w:color="000000"/>
              <w:bottom w:val="single" w:sz="4" w:space="0" w:color="auto"/>
              <w:right w:val="single" w:sz="4" w:space="0" w:color="000000"/>
            </w:tcBorders>
            <w:shd w:val="clear" w:color="auto" w:fill="auto"/>
            <w:vAlign w:val="center"/>
          </w:tcPr>
          <w:p w:rsidR="009B14C2" w:rsidRPr="00696293" w:rsidRDefault="009B14C2" w:rsidP="00696293">
            <w:pPr>
              <w:pStyle w:val="10"/>
              <w:rPr>
                <w:color w:val="00B050"/>
                <w:sz w:val="26"/>
                <w:szCs w:val="26"/>
              </w:rPr>
            </w:pPr>
          </w:p>
        </w:tc>
        <w:tc>
          <w:tcPr>
            <w:tcW w:w="3969" w:type="dxa"/>
            <w:vMerge/>
            <w:tcBorders>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color w:val="00B050"/>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b/>
                <w:sz w:val="26"/>
                <w:szCs w:val="26"/>
              </w:rPr>
            </w:pPr>
            <w:r w:rsidRPr="00696293">
              <w:rPr>
                <w:b/>
                <w:sz w:val="26"/>
                <w:szCs w:val="26"/>
              </w:rPr>
              <w:t>Проект № 5.</w:t>
            </w:r>
            <w:r w:rsidRPr="00696293">
              <w:rPr>
                <w:sz w:val="26"/>
                <w:szCs w:val="26"/>
              </w:rPr>
              <w:t xml:space="preserve">  Создание Центра комплексного развития детей и семей МБОУ «Основная общеобразовательная Архангельская школа», в том</w:t>
            </w:r>
          </w:p>
          <w:p w:rsidR="009B14C2" w:rsidRPr="00696293" w:rsidRDefault="009B14C2" w:rsidP="00696293">
            <w:pPr>
              <w:pStyle w:val="10"/>
              <w:jc w:val="both"/>
              <w:rPr>
                <w:b/>
                <w:sz w:val="26"/>
                <w:szCs w:val="26"/>
              </w:rPr>
            </w:pPr>
            <w:r w:rsidRPr="00696293">
              <w:rPr>
                <w:sz w:val="26"/>
                <w:szCs w:val="26"/>
              </w:rPr>
              <w:t xml:space="preserve"> числе включающего как консультативную, так и методическую помощь детям, родителям и педагогам в вопросах формирования здорового образа жизни</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b/>
                <w:sz w:val="26"/>
                <w:szCs w:val="26"/>
              </w:rPr>
            </w:pPr>
            <w:r w:rsidRPr="00696293">
              <w:rPr>
                <w:sz w:val="26"/>
                <w:szCs w:val="26"/>
              </w:rPr>
              <w:t>Функционирование и развитие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здорового образа жизни – к 2024 году</w:t>
            </w:r>
          </w:p>
        </w:tc>
      </w:tr>
      <w:tr w:rsidR="009B14C2" w:rsidRPr="00696293" w:rsidTr="00BA63A2">
        <w:trPr>
          <w:trHeight w:val="1530"/>
        </w:trPr>
        <w:tc>
          <w:tcPr>
            <w:tcW w:w="2410" w:type="dxa"/>
            <w:vMerge w:val="restart"/>
            <w:tcBorders>
              <w:top w:val="single" w:sz="4" w:space="0" w:color="auto"/>
              <w:left w:val="single" w:sz="4" w:space="0" w:color="000000"/>
              <w:right w:val="single" w:sz="4" w:space="0" w:color="000000"/>
            </w:tcBorders>
            <w:shd w:val="clear" w:color="auto" w:fill="auto"/>
            <w:vAlign w:val="center"/>
          </w:tcPr>
          <w:p w:rsidR="009B14C2" w:rsidRPr="00696293" w:rsidRDefault="009B14C2" w:rsidP="00696293">
            <w:pPr>
              <w:pStyle w:val="10"/>
              <w:rPr>
                <w:color w:val="00B050"/>
                <w:sz w:val="26"/>
                <w:szCs w:val="26"/>
              </w:rPr>
            </w:pPr>
            <w:r w:rsidRPr="00696293">
              <w:rPr>
                <w:sz w:val="26"/>
                <w:szCs w:val="26"/>
              </w:rPr>
              <w:t>«Территория интеллектуальной культуры»</w:t>
            </w:r>
          </w:p>
        </w:tc>
        <w:tc>
          <w:tcPr>
            <w:tcW w:w="3969" w:type="dxa"/>
            <w:vMerge w:val="restart"/>
            <w:tcBorders>
              <w:top w:val="single" w:sz="4" w:space="0" w:color="auto"/>
              <w:left w:val="single" w:sz="4" w:space="0" w:color="000000"/>
              <w:right w:val="single" w:sz="4" w:space="0" w:color="000000"/>
            </w:tcBorders>
            <w:shd w:val="clear" w:color="auto" w:fill="auto"/>
          </w:tcPr>
          <w:p w:rsidR="009B14C2" w:rsidRPr="00696293" w:rsidRDefault="009B14C2" w:rsidP="00696293">
            <w:pPr>
              <w:pStyle w:val="10"/>
              <w:jc w:val="both"/>
              <w:rPr>
                <w:color w:val="00B050"/>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rPr>
            </w:pPr>
            <w:r w:rsidRPr="00696293">
              <w:rPr>
                <w:b/>
                <w:color w:val="auto"/>
                <w:sz w:val="26"/>
                <w:szCs w:val="26"/>
              </w:rPr>
              <w:t>Проект № 1.</w:t>
            </w:r>
            <w:r w:rsidRPr="00696293">
              <w:rPr>
                <w:color w:val="auto"/>
                <w:sz w:val="26"/>
                <w:szCs w:val="26"/>
              </w:rPr>
              <w:t xml:space="preserve"> Расширение и углубление осмысления понятия «интеллектуальная культура» учителями и другими педагогическими работниками</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b/>
                <w:sz w:val="26"/>
                <w:szCs w:val="26"/>
              </w:rPr>
            </w:pPr>
            <w:r w:rsidRPr="00696293">
              <w:rPr>
                <w:sz w:val="26"/>
                <w:szCs w:val="26"/>
              </w:rPr>
              <w:t>Расширение и углубление понимания интеллектуальной культуры учителями и другими педагогическими работниками – 100%  к 2020 году</w:t>
            </w:r>
          </w:p>
        </w:tc>
      </w:tr>
      <w:tr w:rsidR="009B14C2" w:rsidRPr="00696293" w:rsidTr="00BA63A2">
        <w:trPr>
          <w:trHeight w:val="1230"/>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color w:val="00B050"/>
                <w:sz w:val="26"/>
                <w:szCs w:val="26"/>
              </w:rPr>
            </w:pPr>
          </w:p>
        </w:tc>
        <w:tc>
          <w:tcPr>
            <w:tcW w:w="3969" w:type="dxa"/>
            <w:vMerge/>
            <w:tcBorders>
              <w:left w:val="single" w:sz="4" w:space="0" w:color="000000"/>
              <w:right w:val="single" w:sz="4" w:space="0" w:color="000000"/>
            </w:tcBorders>
            <w:shd w:val="clear" w:color="auto" w:fill="auto"/>
          </w:tcPr>
          <w:p w:rsidR="009B14C2" w:rsidRPr="00696293" w:rsidRDefault="009B14C2" w:rsidP="00696293">
            <w:pPr>
              <w:pStyle w:val="10"/>
              <w:jc w:val="both"/>
              <w:rPr>
                <w:color w:val="00B050"/>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rPr>
            </w:pPr>
            <w:r w:rsidRPr="00696293">
              <w:rPr>
                <w:b/>
                <w:color w:val="auto"/>
                <w:sz w:val="26"/>
                <w:szCs w:val="26"/>
              </w:rPr>
              <w:t>Проект № 2.</w:t>
            </w:r>
            <w:r w:rsidRPr="00696293">
              <w:rPr>
                <w:color w:val="auto"/>
                <w:sz w:val="26"/>
                <w:szCs w:val="26"/>
              </w:rPr>
              <w:t xml:space="preserve"> Выстраивание системы развития интеллектуальной культуры на уровне педагогического коллектива</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sz w:val="26"/>
                <w:szCs w:val="26"/>
                <w:lang w:eastAsia="ru-RU"/>
              </w:rPr>
            </w:pPr>
            <w:r w:rsidRPr="00696293">
              <w:rPr>
                <w:sz w:val="26"/>
                <w:szCs w:val="26"/>
              </w:rPr>
              <w:t>Наличие системы развития интеллектуальной культуры на уровне педагогического коллектива –</w:t>
            </w:r>
            <w:r w:rsidRPr="00696293">
              <w:rPr>
                <w:sz w:val="26"/>
                <w:szCs w:val="26"/>
                <w:lang w:eastAsia="ru-RU"/>
              </w:rPr>
              <w:t xml:space="preserve"> к 2021 году</w:t>
            </w:r>
          </w:p>
          <w:p w:rsidR="009B14C2" w:rsidRPr="00696293" w:rsidRDefault="009B14C2" w:rsidP="00696293">
            <w:pPr>
              <w:pStyle w:val="10"/>
              <w:jc w:val="both"/>
              <w:rPr>
                <w:b/>
                <w:sz w:val="26"/>
                <w:szCs w:val="26"/>
              </w:rPr>
            </w:pPr>
          </w:p>
        </w:tc>
      </w:tr>
      <w:tr w:rsidR="009B14C2" w:rsidRPr="00696293" w:rsidTr="00BA63A2">
        <w:trPr>
          <w:trHeight w:val="1800"/>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color w:val="00B050"/>
                <w:sz w:val="26"/>
                <w:szCs w:val="26"/>
              </w:rPr>
            </w:pPr>
          </w:p>
        </w:tc>
        <w:tc>
          <w:tcPr>
            <w:tcW w:w="3969" w:type="dxa"/>
            <w:vMerge/>
            <w:tcBorders>
              <w:left w:val="single" w:sz="4" w:space="0" w:color="000000"/>
              <w:right w:val="single" w:sz="4" w:space="0" w:color="000000"/>
            </w:tcBorders>
            <w:shd w:val="clear" w:color="auto" w:fill="auto"/>
          </w:tcPr>
          <w:p w:rsidR="009B14C2" w:rsidRPr="00696293" w:rsidRDefault="009B14C2" w:rsidP="00696293">
            <w:pPr>
              <w:pStyle w:val="10"/>
              <w:jc w:val="both"/>
              <w:rPr>
                <w:color w:val="00B050"/>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rPr>
            </w:pPr>
            <w:r w:rsidRPr="00696293">
              <w:rPr>
                <w:b/>
                <w:color w:val="auto"/>
                <w:sz w:val="26"/>
                <w:szCs w:val="26"/>
              </w:rPr>
              <w:t>Проект № 3.</w:t>
            </w:r>
            <w:r w:rsidRPr="00696293">
              <w:rPr>
                <w:color w:val="auto"/>
                <w:sz w:val="26"/>
                <w:szCs w:val="26"/>
              </w:rPr>
              <w:t xml:space="preserve"> Просвещение семей по вопросам развития интеллектуальной культуры во взаимодействии и сотрудничестве с самими семьями</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b/>
                <w:sz w:val="26"/>
                <w:szCs w:val="26"/>
              </w:rPr>
            </w:pPr>
            <w:r w:rsidRPr="00696293">
              <w:rPr>
                <w:sz w:val="26"/>
                <w:szCs w:val="26"/>
              </w:rPr>
              <w:t>Единое понимание развития интеллектуальной культуры педагогическими работниками и родителями (лицами, их заменяющими) – 100% к 2022 году</w:t>
            </w:r>
          </w:p>
        </w:tc>
      </w:tr>
      <w:tr w:rsidR="009B14C2" w:rsidRPr="00696293" w:rsidTr="00BA63A2">
        <w:trPr>
          <w:trHeight w:val="1620"/>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color w:val="00B050"/>
                <w:sz w:val="26"/>
                <w:szCs w:val="26"/>
              </w:rPr>
            </w:pPr>
          </w:p>
        </w:tc>
        <w:tc>
          <w:tcPr>
            <w:tcW w:w="3969" w:type="dxa"/>
            <w:vMerge/>
            <w:tcBorders>
              <w:left w:val="single" w:sz="4" w:space="0" w:color="000000"/>
              <w:right w:val="single" w:sz="4" w:space="0" w:color="000000"/>
            </w:tcBorders>
            <w:shd w:val="clear" w:color="auto" w:fill="auto"/>
          </w:tcPr>
          <w:p w:rsidR="009B14C2" w:rsidRPr="00696293" w:rsidRDefault="009B14C2" w:rsidP="00696293">
            <w:pPr>
              <w:pStyle w:val="10"/>
              <w:jc w:val="both"/>
              <w:rPr>
                <w:color w:val="00B050"/>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color w:val="auto"/>
                <w:sz w:val="26"/>
                <w:szCs w:val="26"/>
              </w:rPr>
            </w:pPr>
            <w:r w:rsidRPr="00696293">
              <w:rPr>
                <w:b/>
                <w:color w:val="auto"/>
                <w:sz w:val="26"/>
                <w:szCs w:val="26"/>
              </w:rPr>
              <w:t>Проект № 4.</w:t>
            </w:r>
            <w:r w:rsidRPr="00696293">
              <w:rPr>
                <w:color w:val="auto"/>
                <w:sz w:val="26"/>
                <w:szCs w:val="26"/>
              </w:rPr>
              <w:t xml:space="preserve"> Использование материалов о развитии интеллектуальной культуры, в том числе и практическое, в освоении всех учебных предметов</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jc w:val="both"/>
              <w:rPr>
                <w:b/>
                <w:sz w:val="26"/>
                <w:szCs w:val="26"/>
              </w:rPr>
            </w:pPr>
            <w:r w:rsidRPr="00696293">
              <w:rPr>
                <w:sz w:val="26"/>
                <w:szCs w:val="26"/>
                <w:lang w:eastAsia="ru-RU"/>
              </w:rPr>
              <w:t xml:space="preserve">Анализ и при необходимости – творческая переработка рабочих программ и календарно-тематического планирования с включением элементов </w:t>
            </w:r>
            <w:r w:rsidRPr="00696293">
              <w:rPr>
                <w:sz w:val="26"/>
                <w:szCs w:val="26"/>
              </w:rPr>
              <w:t>здорового образа жизни</w:t>
            </w:r>
            <w:r w:rsidRPr="00696293">
              <w:rPr>
                <w:sz w:val="26"/>
                <w:szCs w:val="26"/>
                <w:lang w:eastAsia="ru-RU"/>
              </w:rPr>
              <w:t xml:space="preserve"> </w:t>
            </w:r>
            <w:r w:rsidRPr="00696293">
              <w:rPr>
                <w:sz w:val="26"/>
                <w:szCs w:val="26"/>
              </w:rPr>
              <w:t>– 100% к 2023 году</w:t>
            </w:r>
          </w:p>
        </w:tc>
      </w:tr>
      <w:tr w:rsidR="009B14C2" w:rsidRPr="00696293" w:rsidTr="00BA63A2">
        <w:trPr>
          <w:trHeight w:val="3283"/>
        </w:trPr>
        <w:tc>
          <w:tcPr>
            <w:tcW w:w="2410" w:type="dxa"/>
            <w:vMerge/>
            <w:tcBorders>
              <w:left w:val="single" w:sz="4" w:space="0" w:color="000000"/>
              <w:right w:val="single" w:sz="4" w:space="0" w:color="000000"/>
            </w:tcBorders>
            <w:shd w:val="clear" w:color="auto" w:fill="auto"/>
            <w:vAlign w:val="center"/>
          </w:tcPr>
          <w:p w:rsidR="009B14C2" w:rsidRPr="00696293" w:rsidRDefault="009B14C2" w:rsidP="00696293">
            <w:pPr>
              <w:pStyle w:val="10"/>
              <w:rPr>
                <w:color w:val="00B050"/>
                <w:sz w:val="26"/>
                <w:szCs w:val="26"/>
              </w:rPr>
            </w:pPr>
          </w:p>
        </w:tc>
        <w:tc>
          <w:tcPr>
            <w:tcW w:w="3969" w:type="dxa"/>
            <w:vMerge/>
            <w:tcBorders>
              <w:left w:val="single" w:sz="4" w:space="0" w:color="000000"/>
              <w:right w:val="single" w:sz="4" w:space="0" w:color="000000"/>
            </w:tcBorders>
            <w:shd w:val="clear" w:color="auto" w:fill="auto"/>
          </w:tcPr>
          <w:p w:rsidR="009B14C2" w:rsidRPr="00696293" w:rsidRDefault="009B14C2" w:rsidP="00696293">
            <w:pPr>
              <w:pStyle w:val="10"/>
              <w:jc w:val="both"/>
              <w:rPr>
                <w:color w:val="00B050"/>
                <w:sz w:val="26"/>
                <w:szCs w:val="26"/>
                <w:lang w:eastAsia="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af8"/>
              <w:rPr>
                <w:rFonts w:ascii="Liberation Serif" w:hAnsi="Liberation Serif"/>
                <w:color w:val="auto"/>
                <w:sz w:val="26"/>
                <w:szCs w:val="26"/>
              </w:rPr>
            </w:pPr>
            <w:r w:rsidRPr="00696293">
              <w:rPr>
                <w:b/>
                <w:color w:val="auto"/>
                <w:sz w:val="26"/>
                <w:szCs w:val="26"/>
              </w:rPr>
              <w:t>Проект № 5.</w:t>
            </w:r>
            <w:r w:rsidRPr="00696293">
              <w:rPr>
                <w:color w:val="auto"/>
                <w:sz w:val="26"/>
                <w:szCs w:val="26"/>
              </w:rPr>
              <w:t xml:space="preserve"> 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развития интеллектуальной культуры</w:t>
            </w:r>
          </w:p>
          <w:p w:rsidR="009B14C2" w:rsidRPr="00696293" w:rsidRDefault="009B14C2" w:rsidP="00696293">
            <w:pPr>
              <w:pStyle w:val="af8"/>
              <w:rPr>
                <w:color w:val="auto"/>
                <w:sz w:val="26"/>
                <w:szCs w:val="26"/>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9B14C2" w:rsidRPr="00696293" w:rsidRDefault="009B14C2" w:rsidP="00696293">
            <w:pPr>
              <w:pStyle w:val="10"/>
              <w:rPr>
                <w:b/>
                <w:sz w:val="26"/>
                <w:szCs w:val="26"/>
              </w:rPr>
            </w:pPr>
            <w:r w:rsidRPr="00696293">
              <w:rPr>
                <w:sz w:val="26"/>
                <w:szCs w:val="26"/>
              </w:rPr>
              <w:t>Функционирование и развитие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развития интеллектуальной культуры – к 2024 году</w:t>
            </w:r>
          </w:p>
        </w:tc>
      </w:tr>
    </w:tbl>
    <w:p w:rsidR="009B14C2" w:rsidRPr="00696293" w:rsidRDefault="009B14C2" w:rsidP="00696293">
      <w:pPr>
        <w:pStyle w:val="10"/>
        <w:rPr>
          <w:color w:val="00B050"/>
          <w:sz w:val="26"/>
          <w:szCs w:val="26"/>
        </w:rPr>
      </w:pPr>
    </w:p>
    <w:p w:rsidR="009B14C2" w:rsidRPr="00696293" w:rsidRDefault="009B14C2" w:rsidP="00696293">
      <w:pPr>
        <w:pStyle w:val="10"/>
        <w:rPr>
          <w:color w:val="00B050"/>
          <w:sz w:val="26"/>
          <w:szCs w:val="26"/>
        </w:rPr>
      </w:pPr>
      <w:r w:rsidRPr="00696293">
        <w:rPr>
          <w:color w:val="00B050"/>
          <w:sz w:val="26"/>
          <w:szCs w:val="26"/>
        </w:rPr>
        <w:br w:type="page"/>
      </w:r>
    </w:p>
    <w:p w:rsidR="009B14C2" w:rsidRPr="00696293" w:rsidRDefault="009B14C2" w:rsidP="00696293">
      <w:pPr>
        <w:pStyle w:val="10"/>
        <w:spacing w:line="360" w:lineRule="auto"/>
        <w:jc w:val="center"/>
        <w:rPr>
          <w:b/>
          <w:i/>
          <w:sz w:val="26"/>
          <w:szCs w:val="26"/>
        </w:rPr>
      </w:pPr>
      <w:r w:rsidRPr="00696293">
        <w:rPr>
          <w:b/>
          <w:i/>
          <w:sz w:val="26"/>
          <w:szCs w:val="26"/>
        </w:rPr>
        <w:lastRenderedPageBreak/>
        <w:t>5.3. План-график реализации проектов</w:t>
      </w:r>
    </w:p>
    <w:p w:rsidR="009B14C2" w:rsidRPr="00696293" w:rsidRDefault="009B14C2" w:rsidP="00696293">
      <w:pPr>
        <w:pStyle w:val="10"/>
        <w:spacing w:line="360" w:lineRule="auto"/>
        <w:jc w:val="center"/>
        <w:rPr>
          <w:b/>
          <w:sz w:val="26"/>
          <w:szCs w:val="26"/>
        </w:rPr>
      </w:pPr>
      <w:r w:rsidRPr="00696293">
        <w:rPr>
          <w:b/>
          <w:sz w:val="26"/>
          <w:szCs w:val="26"/>
        </w:rPr>
        <w:t>Портфель проектов «Бережливое и оптимальное образование»</w:t>
      </w:r>
    </w:p>
    <w:p w:rsidR="009B14C2" w:rsidRPr="00696293" w:rsidRDefault="009B14C2" w:rsidP="00696293">
      <w:pPr>
        <w:pStyle w:val="10"/>
        <w:spacing w:line="360" w:lineRule="auto"/>
        <w:jc w:val="center"/>
        <w:rPr>
          <w:sz w:val="26"/>
          <w:szCs w:val="2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3697"/>
        <w:gridCol w:w="3696"/>
        <w:gridCol w:w="3696"/>
      </w:tblGrid>
      <w:tr w:rsidR="009B14C2" w:rsidRPr="00696293" w:rsidTr="00BA63A2">
        <w:tc>
          <w:tcPr>
            <w:tcW w:w="3697"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Проект</w:t>
            </w:r>
          </w:p>
        </w:tc>
        <w:tc>
          <w:tcPr>
            <w:tcW w:w="3697"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Цель</w:t>
            </w:r>
          </w:p>
        </w:tc>
        <w:tc>
          <w:tcPr>
            <w:tcW w:w="3696"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Сроки</w:t>
            </w:r>
          </w:p>
        </w:tc>
        <w:tc>
          <w:tcPr>
            <w:tcW w:w="3696"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Ответственные</w:t>
            </w:r>
          </w:p>
        </w:tc>
      </w:tr>
      <w:tr w:rsidR="009B14C2" w:rsidRPr="00696293" w:rsidTr="00BA63A2">
        <w:tc>
          <w:tcPr>
            <w:tcW w:w="3697" w:type="dxa"/>
            <w:shd w:val="clear" w:color="auto" w:fill="auto"/>
            <w:vAlign w:val="center"/>
          </w:tcPr>
          <w:p w:rsidR="009B14C2" w:rsidRPr="00696293" w:rsidRDefault="009B14C2" w:rsidP="00696293">
            <w:pPr>
              <w:pStyle w:val="10"/>
              <w:rPr>
                <w:sz w:val="26"/>
                <w:szCs w:val="26"/>
                <w:lang w:eastAsia="ru-RU"/>
              </w:rPr>
            </w:pPr>
            <w:r w:rsidRPr="00696293">
              <w:rPr>
                <w:sz w:val="26"/>
                <w:szCs w:val="26"/>
                <w:lang w:eastAsia="ru-RU"/>
              </w:rPr>
              <w:t>Проект № 1</w:t>
            </w:r>
            <w:r w:rsidRPr="00696293">
              <w:rPr>
                <w:sz w:val="26"/>
                <w:szCs w:val="26"/>
              </w:rPr>
              <w:t xml:space="preserve"> Расширение и углубление понимания бережливого образования учителями и другими педагогическими работниками , </w:t>
            </w:r>
          </w:p>
        </w:tc>
        <w:tc>
          <w:tcPr>
            <w:tcW w:w="3697" w:type="dxa"/>
            <w:shd w:val="clear" w:color="auto" w:fill="auto"/>
          </w:tcPr>
          <w:p w:rsidR="009B14C2" w:rsidRPr="00696293" w:rsidRDefault="009B14C2" w:rsidP="00696293">
            <w:pPr>
              <w:pStyle w:val="10"/>
              <w:rPr>
                <w:sz w:val="26"/>
                <w:szCs w:val="26"/>
                <w:lang w:eastAsia="ru-RU"/>
              </w:rPr>
            </w:pPr>
            <w:r w:rsidRPr="00696293">
              <w:rPr>
                <w:sz w:val="26"/>
                <w:szCs w:val="26"/>
              </w:rPr>
              <w:t xml:space="preserve">Единое понимание и </w:t>
            </w:r>
            <w:r w:rsidRPr="00696293">
              <w:rPr>
                <w:sz w:val="26"/>
                <w:szCs w:val="26"/>
                <w:lang w:eastAsia="ru-RU"/>
              </w:rPr>
              <w:t xml:space="preserve">наличие </w:t>
            </w:r>
            <w:r w:rsidRPr="00696293">
              <w:rPr>
                <w:sz w:val="26"/>
                <w:szCs w:val="26"/>
              </w:rPr>
              <w:t xml:space="preserve">системы бережливого образования учителями и другими педагогическими работниками – 100% </w:t>
            </w:r>
          </w:p>
        </w:tc>
        <w:tc>
          <w:tcPr>
            <w:tcW w:w="3696" w:type="dxa"/>
            <w:shd w:val="clear" w:color="auto" w:fill="auto"/>
          </w:tcPr>
          <w:p w:rsidR="009B14C2" w:rsidRPr="00696293" w:rsidRDefault="009B14C2" w:rsidP="00696293">
            <w:r w:rsidRPr="00696293">
              <w:t>К концу первой половины 2020 года</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2 </w:t>
            </w:r>
            <w:r w:rsidRPr="00696293">
              <w:rPr>
                <w:color w:val="auto"/>
                <w:sz w:val="26"/>
                <w:szCs w:val="26"/>
              </w:rPr>
              <w:t>Выстраивание системы бережливого образования на уровне педагогического коллектива</w:t>
            </w:r>
          </w:p>
          <w:p w:rsidR="009B14C2" w:rsidRPr="00696293" w:rsidRDefault="009B14C2" w:rsidP="00696293">
            <w:pPr>
              <w:pStyle w:val="10"/>
              <w:jc w:val="both"/>
              <w:rPr>
                <w:sz w:val="26"/>
                <w:szCs w:val="26"/>
                <w:lang w:eastAsia="ru-RU"/>
              </w:rPr>
            </w:pPr>
          </w:p>
        </w:tc>
        <w:tc>
          <w:tcPr>
            <w:tcW w:w="3697" w:type="dxa"/>
            <w:shd w:val="clear" w:color="auto" w:fill="auto"/>
          </w:tcPr>
          <w:p w:rsidR="009B14C2" w:rsidRPr="00696293" w:rsidRDefault="009B14C2" w:rsidP="00696293">
            <w:pPr>
              <w:pStyle w:val="af8"/>
              <w:rPr>
                <w:color w:val="auto"/>
                <w:sz w:val="26"/>
                <w:szCs w:val="26"/>
                <w:lang w:eastAsia="ru-RU"/>
              </w:rPr>
            </w:pPr>
            <w:r w:rsidRPr="00696293">
              <w:rPr>
                <w:color w:val="auto"/>
                <w:sz w:val="26"/>
                <w:szCs w:val="26"/>
                <w:lang w:eastAsia="ru-RU"/>
              </w:rPr>
              <w:t xml:space="preserve">Наличие </w:t>
            </w:r>
            <w:r w:rsidRPr="00696293">
              <w:rPr>
                <w:color w:val="auto"/>
                <w:sz w:val="26"/>
                <w:szCs w:val="26"/>
              </w:rPr>
              <w:t>системы бережливого образования на уровне педагогического коллектива –</w:t>
            </w:r>
            <w:r w:rsidRPr="00696293">
              <w:rPr>
                <w:color w:val="auto"/>
                <w:sz w:val="26"/>
                <w:szCs w:val="26"/>
                <w:lang w:eastAsia="ru-RU"/>
              </w:rPr>
              <w:t xml:space="preserve"> 100%</w:t>
            </w:r>
          </w:p>
          <w:p w:rsidR="009B14C2" w:rsidRPr="00696293" w:rsidRDefault="009B14C2" w:rsidP="00696293">
            <w:pPr>
              <w:pStyle w:val="10"/>
              <w:jc w:val="both"/>
              <w:rPr>
                <w:sz w:val="26"/>
                <w:szCs w:val="26"/>
                <w:lang w:eastAsia="ru-RU"/>
              </w:rPr>
            </w:pPr>
          </w:p>
        </w:tc>
        <w:tc>
          <w:tcPr>
            <w:tcW w:w="3696" w:type="dxa"/>
            <w:shd w:val="clear" w:color="auto" w:fill="auto"/>
          </w:tcPr>
          <w:p w:rsidR="009B14C2" w:rsidRPr="00696293" w:rsidRDefault="009B14C2" w:rsidP="00696293">
            <w:r w:rsidRPr="00696293">
              <w:t>К концу второй половины 2020 года</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3 </w:t>
            </w:r>
            <w:r w:rsidRPr="00696293">
              <w:rPr>
                <w:color w:val="auto"/>
                <w:sz w:val="26"/>
                <w:szCs w:val="26"/>
              </w:rPr>
              <w:t>Просвещение семей в вопросах бережливости во взаимодействии и сотрудничестве с самими семьями</w:t>
            </w:r>
          </w:p>
          <w:p w:rsidR="009B14C2" w:rsidRPr="00696293" w:rsidRDefault="009B14C2" w:rsidP="00696293">
            <w:pPr>
              <w:pStyle w:val="10"/>
              <w:jc w:val="both"/>
              <w:rPr>
                <w:sz w:val="26"/>
                <w:szCs w:val="26"/>
                <w:lang w:eastAsia="ru-RU"/>
              </w:rPr>
            </w:pPr>
          </w:p>
        </w:tc>
        <w:tc>
          <w:tcPr>
            <w:tcW w:w="3697" w:type="dxa"/>
            <w:shd w:val="clear" w:color="auto" w:fill="auto"/>
          </w:tcPr>
          <w:p w:rsidR="009B14C2" w:rsidRPr="00696293" w:rsidRDefault="009B14C2" w:rsidP="00696293">
            <w:pPr>
              <w:pStyle w:val="10"/>
              <w:rPr>
                <w:sz w:val="26"/>
                <w:szCs w:val="26"/>
                <w:lang w:eastAsia="ru-RU"/>
              </w:rPr>
            </w:pPr>
            <w:r w:rsidRPr="00696293">
              <w:rPr>
                <w:sz w:val="26"/>
                <w:szCs w:val="26"/>
              </w:rPr>
              <w:t xml:space="preserve">Единое понимание бережливого образования педагогическими работниками и родителями (лицами, их заменяющими) – 100% </w:t>
            </w:r>
          </w:p>
        </w:tc>
        <w:tc>
          <w:tcPr>
            <w:tcW w:w="3696" w:type="dxa"/>
            <w:shd w:val="clear" w:color="auto" w:fill="auto"/>
          </w:tcPr>
          <w:p w:rsidR="009B14C2" w:rsidRPr="00696293" w:rsidRDefault="009B14C2" w:rsidP="00696293">
            <w:r w:rsidRPr="00696293">
              <w:t>К концу первой половины 2021 года</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p w:rsidR="009B14C2" w:rsidRPr="00696293" w:rsidRDefault="009B14C2" w:rsidP="00696293">
            <w:r w:rsidRPr="00696293">
              <w:t>родительский комитет</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Проект № </w:t>
            </w:r>
            <w:r w:rsidRPr="00696293">
              <w:rPr>
                <w:color w:val="auto"/>
                <w:sz w:val="26"/>
                <w:szCs w:val="26"/>
              </w:rPr>
              <w:t>4. Использование материалов бережливого образования в освоении всех учебных предметов</w:t>
            </w:r>
          </w:p>
          <w:p w:rsidR="009B14C2" w:rsidRPr="00696293" w:rsidRDefault="009B14C2" w:rsidP="00696293">
            <w:pPr>
              <w:pStyle w:val="10"/>
              <w:jc w:val="both"/>
              <w:rPr>
                <w:sz w:val="26"/>
                <w:szCs w:val="26"/>
                <w:lang w:eastAsia="ru-RU"/>
              </w:rPr>
            </w:pPr>
          </w:p>
        </w:tc>
        <w:tc>
          <w:tcPr>
            <w:tcW w:w="3697" w:type="dxa"/>
            <w:shd w:val="clear" w:color="auto" w:fill="auto"/>
          </w:tcPr>
          <w:p w:rsidR="009B14C2" w:rsidRPr="00696293" w:rsidRDefault="009B14C2" w:rsidP="00696293">
            <w:pPr>
              <w:pStyle w:val="10"/>
              <w:jc w:val="both"/>
              <w:rPr>
                <w:sz w:val="26"/>
                <w:szCs w:val="26"/>
                <w:lang w:eastAsia="ru-RU"/>
              </w:rPr>
            </w:pPr>
            <w:r w:rsidRPr="00696293">
              <w:rPr>
                <w:sz w:val="26"/>
                <w:szCs w:val="26"/>
                <w:lang w:eastAsia="ru-RU"/>
              </w:rPr>
              <w:t xml:space="preserve">Анализ и при необходимости – творческая переработка рабочих программ и календарно-тематического планирования с включением элементов </w:t>
            </w:r>
            <w:r w:rsidRPr="00696293">
              <w:rPr>
                <w:sz w:val="26"/>
                <w:szCs w:val="26"/>
              </w:rPr>
              <w:t>бережливого образования</w:t>
            </w:r>
            <w:r w:rsidRPr="00696293">
              <w:rPr>
                <w:sz w:val="26"/>
                <w:szCs w:val="26"/>
                <w:lang w:eastAsia="ru-RU"/>
              </w:rPr>
              <w:t xml:space="preserve"> </w:t>
            </w:r>
            <w:r w:rsidRPr="00696293">
              <w:rPr>
                <w:sz w:val="26"/>
                <w:szCs w:val="26"/>
              </w:rPr>
              <w:t xml:space="preserve">– 100% </w:t>
            </w:r>
          </w:p>
        </w:tc>
        <w:tc>
          <w:tcPr>
            <w:tcW w:w="3696" w:type="dxa"/>
            <w:shd w:val="clear" w:color="auto" w:fill="auto"/>
          </w:tcPr>
          <w:p w:rsidR="009B14C2" w:rsidRPr="00696293" w:rsidRDefault="009B14C2" w:rsidP="00696293">
            <w:pPr>
              <w:pStyle w:val="10"/>
              <w:jc w:val="both"/>
              <w:rPr>
                <w:sz w:val="26"/>
                <w:szCs w:val="26"/>
                <w:lang w:eastAsia="ru-RU"/>
              </w:rPr>
            </w:pPr>
            <w:r w:rsidRPr="00696293">
              <w:rPr>
                <w:sz w:val="26"/>
                <w:szCs w:val="26"/>
              </w:rPr>
              <w:t>К концу второй половины 2021 года</w:t>
            </w:r>
          </w:p>
          <w:p w:rsidR="009B14C2" w:rsidRPr="00696293" w:rsidRDefault="009B14C2" w:rsidP="00696293"/>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10"/>
              <w:jc w:val="both"/>
              <w:rPr>
                <w:sz w:val="26"/>
                <w:szCs w:val="26"/>
                <w:lang w:eastAsia="ru-RU"/>
              </w:rPr>
            </w:pPr>
            <w:r w:rsidRPr="00696293">
              <w:rPr>
                <w:sz w:val="26"/>
                <w:szCs w:val="26"/>
                <w:lang w:eastAsia="ru-RU"/>
              </w:rPr>
              <w:t xml:space="preserve">Проект № 5 </w:t>
            </w:r>
            <w:r w:rsidRPr="00696293">
              <w:rPr>
                <w:sz w:val="26"/>
                <w:szCs w:val="26"/>
              </w:rPr>
              <w:t xml:space="preserve">Создание Центра комплексного развития детей и </w:t>
            </w:r>
            <w:r w:rsidRPr="00696293">
              <w:rPr>
                <w:sz w:val="26"/>
                <w:szCs w:val="26"/>
              </w:rPr>
              <w:lastRenderedPageBreak/>
              <w:t xml:space="preserve">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бережливости </w:t>
            </w:r>
          </w:p>
        </w:tc>
        <w:tc>
          <w:tcPr>
            <w:tcW w:w="3697" w:type="dxa"/>
            <w:shd w:val="clear" w:color="auto" w:fill="auto"/>
          </w:tcPr>
          <w:p w:rsidR="009B14C2" w:rsidRPr="00696293" w:rsidRDefault="009B14C2" w:rsidP="00696293">
            <w:pPr>
              <w:pStyle w:val="10"/>
              <w:jc w:val="both"/>
              <w:rPr>
                <w:sz w:val="26"/>
                <w:szCs w:val="26"/>
                <w:lang w:eastAsia="ru-RU"/>
              </w:rPr>
            </w:pPr>
            <w:r w:rsidRPr="00696293">
              <w:rPr>
                <w:sz w:val="26"/>
                <w:szCs w:val="26"/>
              </w:rPr>
              <w:lastRenderedPageBreak/>
              <w:t xml:space="preserve">Функционирование и развитие Центра комплексного развития </w:t>
            </w:r>
            <w:r w:rsidRPr="00696293">
              <w:rPr>
                <w:sz w:val="26"/>
                <w:szCs w:val="26"/>
              </w:rPr>
              <w:lastRenderedPageBreak/>
              <w:t xml:space="preserve">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бережливости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lastRenderedPageBreak/>
              <w:t>К 2024 году</w:t>
            </w:r>
          </w:p>
        </w:tc>
        <w:tc>
          <w:tcPr>
            <w:tcW w:w="3696" w:type="dxa"/>
            <w:shd w:val="clear" w:color="auto" w:fill="auto"/>
          </w:tcPr>
          <w:p w:rsidR="009B14C2" w:rsidRPr="00696293" w:rsidRDefault="009B14C2" w:rsidP="00696293">
            <w:r w:rsidRPr="00696293">
              <w:t>Директор школы,</w:t>
            </w:r>
          </w:p>
          <w:p w:rsidR="009B14C2" w:rsidRPr="00696293" w:rsidRDefault="009B14C2" w:rsidP="00696293">
            <w:r w:rsidRPr="00696293">
              <w:lastRenderedPageBreak/>
              <w:t>социальный педагог,</w:t>
            </w:r>
          </w:p>
          <w:p w:rsidR="009B14C2" w:rsidRPr="00696293" w:rsidRDefault="009B14C2" w:rsidP="00696293">
            <w:r w:rsidRPr="00696293">
              <w:t>педагог-психолог,</w:t>
            </w:r>
          </w:p>
          <w:p w:rsidR="009B14C2" w:rsidRPr="00696293" w:rsidRDefault="009B14C2" w:rsidP="00696293">
            <w:r w:rsidRPr="00696293">
              <w:t>родительский комитет,</w:t>
            </w:r>
          </w:p>
          <w:p w:rsidR="009B14C2" w:rsidRPr="00696293" w:rsidRDefault="009B14C2" w:rsidP="00696293">
            <w:r w:rsidRPr="00696293">
              <w:t>актив детской общественной организации «Искатели»</w:t>
            </w:r>
          </w:p>
        </w:tc>
      </w:tr>
    </w:tbl>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sz w:val="26"/>
          <w:szCs w:val="26"/>
        </w:rPr>
      </w:pPr>
      <w:r w:rsidRPr="00696293">
        <w:rPr>
          <w:b/>
          <w:sz w:val="26"/>
          <w:szCs w:val="26"/>
        </w:rPr>
        <w:t>Портфель проектов «Духовно-нравственное воспитание»</w:t>
      </w:r>
    </w:p>
    <w:p w:rsidR="009B14C2" w:rsidRPr="00696293" w:rsidRDefault="009B14C2" w:rsidP="00696293">
      <w:pPr>
        <w:pStyle w:val="10"/>
        <w:spacing w:line="360" w:lineRule="auto"/>
        <w:jc w:val="center"/>
        <w:rPr>
          <w:b/>
          <w:sz w:val="26"/>
          <w:szCs w:val="2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3697"/>
        <w:gridCol w:w="3696"/>
        <w:gridCol w:w="3696"/>
      </w:tblGrid>
      <w:tr w:rsidR="009B14C2" w:rsidRPr="00696293" w:rsidTr="00BA63A2">
        <w:tc>
          <w:tcPr>
            <w:tcW w:w="3697"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Проект</w:t>
            </w:r>
          </w:p>
        </w:tc>
        <w:tc>
          <w:tcPr>
            <w:tcW w:w="3697"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Цель</w:t>
            </w:r>
          </w:p>
        </w:tc>
        <w:tc>
          <w:tcPr>
            <w:tcW w:w="3696"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Сроки</w:t>
            </w:r>
          </w:p>
        </w:tc>
        <w:tc>
          <w:tcPr>
            <w:tcW w:w="3696"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Ответственные</w:t>
            </w:r>
          </w:p>
        </w:tc>
      </w:tr>
      <w:tr w:rsidR="009B14C2" w:rsidRPr="00696293" w:rsidTr="00BA63A2">
        <w:tc>
          <w:tcPr>
            <w:tcW w:w="3697" w:type="dxa"/>
            <w:shd w:val="clear" w:color="auto" w:fill="auto"/>
          </w:tcPr>
          <w:p w:rsidR="009B14C2" w:rsidRPr="00696293" w:rsidRDefault="009B14C2" w:rsidP="00696293">
            <w:pPr>
              <w:pStyle w:val="af7"/>
              <w:rPr>
                <w:b/>
                <w:sz w:val="26"/>
                <w:szCs w:val="26"/>
              </w:rPr>
            </w:pPr>
            <w:r w:rsidRPr="00696293">
              <w:rPr>
                <w:b/>
                <w:sz w:val="26"/>
                <w:szCs w:val="26"/>
              </w:rPr>
              <w:t>Проект № 1.</w:t>
            </w:r>
            <w:r w:rsidRPr="00696293">
              <w:rPr>
                <w:sz w:val="26"/>
                <w:szCs w:val="26"/>
              </w:rPr>
              <w:t xml:space="preserve"> Расширение и углубление понимания духовно-нравственного воспитания учителями и другими педагогическими работниками</w:t>
            </w:r>
          </w:p>
        </w:tc>
        <w:tc>
          <w:tcPr>
            <w:tcW w:w="3697" w:type="dxa"/>
            <w:shd w:val="clear" w:color="auto" w:fill="auto"/>
          </w:tcPr>
          <w:p w:rsidR="009B14C2" w:rsidRPr="00696293" w:rsidRDefault="009B14C2" w:rsidP="00696293">
            <w:pPr>
              <w:pStyle w:val="af7"/>
              <w:rPr>
                <w:b/>
                <w:sz w:val="26"/>
                <w:szCs w:val="26"/>
              </w:rPr>
            </w:pPr>
            <w:r w:rsidRPr="00696293">
              <w:rPr>
                <w:sz w:val="26"/>
                <w:szCs w:val="26"/>
              </w:rPr>
              <w:t xml:space="preserve">Обеспечить единое понимание духовно-нравственного воспитания учителями и другими педагогическими работниками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2019-2020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b/>
                <w:color w:val="auto"/>
                <w:sz w:val="26"/>
                <w:szCs w:val="26"/>
                <w:lang w:eastAsia="ru-RU"/>
              </w:rPr>
              <w:t>Проект № 2</w:t>
            </w:r>
            <w:r w:rsidRPr="00696293">
              <w:rPr>
                <w:color w:val="auto"/>
                <w:sz w:val="26"/>
                <w:szCs w:val="26"/>
                <w:lang w:eastAsia="ru-RU"/>
              </w:rPr>
              <w:t xml:space="preserve"> </w:t>
            </w:r>
            <w:r w:rsidRPr="00696293">
              <w:rPr>
                <w:color w:val="auto"/>
                <w:sz w:val="26"/>
                <w:szCs w:val="26"/>
              </w:rPr>
              <w:t>Выстраивание системы духовно-нравственного просвещения на уровне педагогического коллектива</w:t>
            </w:r>
          </w:p>
          <w:p w:rsidR="009B14C2" w:rsidRPr="00696293" w:rsidRDefault="009B14C2" w:rsidP="00696293">
            <w:pPr>
              <w:pStyle w:val="10"/>
              <w:jc w:val="both"/>
              <w:rPr>
                <w:sz w:val="26"/>
                <w:szCs w:val="26"/>
              </w:rPr>
            </w:pPr>
          </w:p>
        </w:tc>
        <w:tc>
          <w:tcPr>
            <w:tcW w:w="3697" w:type="dxa"/>
            <w:shd w:val="clear" w:color="auto" w:fill="auto"/>
          </w:tcPr>
          <w:p w:rsidR="009B14C2" w:rsidRPr="00696293" w:rsidRDefault="009B14C2" w:rsidP="00696293">
            <w:pPr>
              <w:pStyle w:val="af8"/>
              <w:rPr>
                <w:color w:val="auto"/>
                <w:sz w:val="26"/>
                <w:szCs w:val="26"/>
              </w:rPr>
            </w:pPr>
            <w:r w:rsidRPr="00696293">
              <w:rPr>
                <w:color w:val="auto"/>
                <w:sz w:val="26"/>
                <w:szCs w:val="26"/>
                <w:lang w:eastAsia="ru-RU"/>
              </w:rPr>
              <w:t xml:space="preserve">Выстроить </w:t>
            </w:r>
            <w:r w:rsidRPr="00696293">
              <w:rPr>
                <w:color w:val="auto"/>
                <w:sz w:val="26"/>
                <w:szCs w:val="26"/>
              </w:rPr>
              <w:t>систему духовно-нравственного просвещения на уровне педагогического коллектива</w:t>
            </w:r>
          </w:p>
          <w:p w:rsidR="009B14C2" w:rsidRPr="00696293" w:rsidRDefault="009B14C2" w:rsidP="00696293">
            <w:pPr>
              <w:pStyle w:val="10"/>
              <w:jc w:val="both"/>
              <w:rPr>
                <w:sz w:val="26"/>
                <w:szCs w:val="26"/>
              </w:rPr>
            </w:pP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2020-2021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b/>
                <w:color w:val="auto"/>
                <w:sz w:val="26"/>
                <w:szCs w:val="26"/>
                <w:lang w:eastAsia="ru-RU"/>
              </w:rPr>
              <w:t>Проект № 3</w:t>
            </w:r>
            <w:r w:rsidRPr="00696293">
              <w:rPr>
                <w:color w:val="auto"/>
                <w:sz w:val="26"/>
                <w:szCs w:val="26"/>
                <w:lang w:eastAsia="ru-RU"/>
              </w:rPr>
              <w:t xml:space="preserve"> </w:t>
            </w:r>
            <w:r w:rsidRPr="00696293">
              <w:rPr>
                <w:color w:val="auto"/>
                <w:sz w:val="26"/>
                <w:szCs w:val="26"/>
              </w:rPr>
              <w:t xml:space="preserve">Духовно-нравственное просвещение семей во взаимодействии и сотрудничестве с самими </w:t>
            </w:r>
            <w:r w:rsidRPr="00696293">
              <w:rPr>
                <w:color w:val="auto"/>
                <w:sz w:val="26"/>
                <w:szCs w:val="26"/>
              </w:rPr>
              <w:lastRenderedPageBreak/>
              <w:t>семьями</w:t>
            </w:r>
          </w:p>
          <w:p w:rsidR="009B14C2" w:rsidRPr="00696293" w:rsidRDefault="009B14C2" w:rsidP="00696293">
            <w:pPr>
              <w:pStyle w:val="10"/>
              <w:jc w:val="both"/>
              <w:rPr>
                <w:sz w:val="26"/>
                <w:szCs w:val="26"/>
              </w:rPr>
            </w:pPr>
          </w:p>
        </w:tc>
        <w:tc>
          <w:tcPr>
            <w:tcW w:w="3697" w:type="dxa"/>
            <w:shd w:val="clear" w:color="auto" w:fill="auto"/>
          </w:tcPr>
          <w:p w:rsidR="009B14C2" w:rsidRPr="00696293" w:rsidRDefault="009B14C2" w:rsidP="00696293">
            <w:pPr>
              <w:pStyle w:val="10"/>
              <w:jc w:val="both"/>
              <w:rPr>
                <w:sz w:val="26"/>
                <w:szCs w:val="26"/>
              </w:rPr>
            </w:pPr>
            <w:r w:rsidRPr="00696293">
              <w:rPr>
                <w:sz w:val="26"/>
                <w:szCs w:val="26"/>
              </w:rPr>
              <w:lastRenderedPageBreak/>
              <w:t xml:space="preserve">Обеспечить единое понимание духовно-нравственного воспитания педагогическими работниками и родителями </w:t>
            </w:r>
            <w:r w:rsidRPr="00696293">
              <w:rPr>
                <w:sz w:val="26"/>
                <w:szCs w:val="26"/>
              </w:rPr>
              <w:lastRenderedPageBreak/>
              <w:t xml:space="preserve">(лицами, их заменяющими)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lastRenderedPageBreak/>
              <w:t>2021-2022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p w:rsidR="009B14C2" w:rsidRPr="00696293" w:rsidRDefault="009B14C2" w:rsidP="00696293">
            <w:r w:rsidRPr="00696293">
              <w:lastRenderedPageBreak/>
              <w:t>родительский комитет</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b/>
                <w:color w:val="auto"/>
                <w:sz w:val="26"/>
                <w:szCs w:val="26"/>
                <w:lang w:eastAsia="ru-RU"/>
              </w:rPr>
              <w:lastRenderedPageBreak/>
              <w:t xml:space="preserve">Проект № </w:t>
            </w:r>
            <w:r w:rsidRPr="00696293">
              <w:rPr>
                <w:b/>
                <w:color w:val="auto"/>
                <w:sz w:val="26"/>
                <w:szCs w:val="26"/>
              </w:rPr>
              <w:t>4.</w:t>
            </w:r>
            <w:r w:rsidRPr="00696293">
              <w:rPr>
                <w:color w:val="auto"/>
                <w:sz w:val="26"/>
                <w:szCs w:val="26"/>
              </w:rPr>
              <w:t xml:space="preserve"> Использование материалов духовно-нравственного содержания в освоении всех учебных предметов</w:t>
            </w:r>
          </w:p>
          <w:p w:rsidR="009B14C2" w:rsidRPr="00696293" w:rsidRDefault="009B14C2" w:rsidP="00696293">
            <w:pPr>
              <w:pStyle w:val="10"/>
              <w:jc w:val="both"/>
              <w:rPr>
                <w:sz w:val="26"/>
                <w:szCs w:val="26"/>
              </w:rPr>
            </w:pPr>
          </w:p>
        </w:tc>
        <w:tc>
          <w:tcPr>
            <w:tcW w:w="3697" w:type="dxa"/>
            <w:shd w:val="clear" w:color="auto" w:fill="auto"/>
          </w:tcPr>
          <w:p w:rsidR="009B14C2" w:rsidRPr="00696293" w:rsidRDefault="009B14C2" w:rsidP="00696293">
            <w:pPr>
              <w:pStyle w:val="10"/>
              <w:jc w:val="both"/>
              <w:rPr>
                <w:sz w:val="26"/>
                <w:szCs w:val="26"/>
              </w:rPr>
            </w:pPr>
            <w:r w:rsidRPr="00696293">
              <w:rPr>
                <w:sz w:val="26"/>
                <w:szCs w:val="26"/>
              </w:rPr>
              <w:t xml:space="preserve">Провести анализ и при необходимости – творческую переработку рабочих программ и календарно-тематического планирования с включением элементов духовно-нравственного содержания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2022-2023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10"/>
              <w:jc w:val="both"/>
              <w:rPr>
                <w:sz w:val="26"/>
                <w:szCs w:val="26"/>
              </w:rPr>
            </w:pPr>
            <w:r w:rsidRPr="00696293">
              <w:rPr>
                <w:b/>
                <w:sz w:val="26"/>
                <w:szCs w:val="26"/>
              </w:rPr>
              <w:t>Проект № 5</w:t>
            </w:r>
            <w:r w:rsidRPr="00696293">
              <w:rPr>
                <w:sz w:val="26"/>
                <w:szCs w:val="26"/>
              </w:rPr>
              <w:t xml:space="preserve"> Создание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духовно-нравственного просвещения и воспитания  </w:t>
            </w:r>
          </w:p>
        </w:tc>
        <w:tc>
          <w:tcPr>
            <w:tcW w:w="3697" w:type="dxa"/>
            <w:shd w:val="clear" w:color="auto" w:fill="auto"/>
          </w:tcPr>
          <w:p w:rsidR="009B14C2" w:rsidRPr="00696293" w:rsidRDefault="009B14C2" w:rsidP="00696293">
            <w:pPr>
              <w:pStyle w:val="10"/>
              <w:jc w:val="both"/>
              <w:rPr>
                <w:sz w:val="26"/>
                <w:szCs w:val="26"/>
              </w:rPr>
            </w:pPr>
            <w:r w:rsidRPr="00696293">
              <w:rPr>
                <w:sz w:val="26"/>
                <w:szCs w:val="26"/>
              </w:rPr>
              <w:t>Обеспечить функционирование и развитие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духовно-нравственного просвещения и воспитания – к 2024 году</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2023-2024 гг.</w:t>
            </w:r>
          </w:p>
        </w:tc>
        <w:tc>
          <w:tcPr>
            <w:tcW w:w="3696" w:type="dxa"/>
            <w:shd w:val="clear" w:color="auto" w:fill="auto"/>
          </w:tcPr>
          <w:p w:rsidR="009B14C2" w:rsidRPr="00696293" w:rsidRDefault="009B14C2" w:rsidP="00696293">
            <w:r w:rsidRPr="00696293">
              <w:t>Директор школы,</w:t>
            </w:r>
          </w:p>
          <w:p w:rsidR="009B14C2" w:rsidRPr="00696293" w:rsidRDefault="009B14C2" w:rsidP="00696293">
            <w:r w:rsidRPr="00696293">
              <w:t>социальный педагог,</w:t>
            </w:r>
          </w:p>
          <w:p w:rsidR="009B14C2" w:rsidRPr="00696293" w:rsidRDefault="009B14C2" w:rsidP="00696293">
            <w:r w:rsidRPr="00696293">
              <w:t>педагог-психолог,</w:t>
            </w:r>
          </w:p>
          <w:p w:rsidR="009B14C2" w:rsidRPr="00696293" w:rsidRDefault="009B14C2" w:rsidP="00696293">
            <w:r w:rsidRPr="00696293">
              <w:t>родительский комитет,</w:t>
            </w:r>
          </w:p>
          <w:p w:rsidR="009B14C2" w:rsidRPr="00696293" w:rsidRDefault="009B14C2" w:rsidP="00696293">
            <w:r w:rsidRPr="00696293">
              <w:t>актив детской общественной организации «Искатели»</w:t>
            </w:r>
          </w:p>
        </w:tc>
      </w:tr>
    </w:tbl>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center"/>
        <w:rPr>
          <w:b/>
          <w:sz w:val="26"/>
          <w:szCs w:val="26"/>
        </w:rPr>
      </w:pPr>
      <w:r w:rsidRPr="00696293">
        <w:rPr>
          <w:b/>
          <w:sz w:val="26"/>
          <w:szCs w:val="26"/>
        </w:rPr>
        <w:t>Портфель проектов «Здоровым быть – здорово»</w:t>
      </w:r>
    </w:p>
    <w:p w:rsidR="009B14C2" w:rsidRPr="00696293" w:rsidRDefault="009B14C2" w:rsidP="00696293">
      <w:pPr>
        <w:pStyle w:val="10"/>
        <w:spacing w:line="360" w:lineRule="auto"/>
        <w:jc w:val="center"/>
        <w:rPr>
          <w:b/>
          <w:sz w:val="26"/>
          <w:szCs w:val="26"/>
        </w:rPr>
      </w:pPr>
      <w:r w:rsidRPr="00696293">
        <w:rPr>
          <w:b/>
          <w:sz w:val="26"/>
          <w:szCs w:val="26"/>
        </w:rPr>
        <w:t xml:space="preserve">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3697"/>
        <w:gridCol w:w="3696"/>
        <w:gridCol w:w="3696"/>
      </w:tblGrid>
      <w:tr w:rsidR="009B14C2" w:rsidRPr="00696293" w:rsidTr="00BA63A2">
        <w:tc>
          <w:tcPr>
            <w:tcW w:w="3697"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Проект</w:t>
            </w:r>
          </w:p>
        </w:tc>
        <w:tc>
          <w:tcPr>
            <w:tcW w:w="3697"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Цель</w:t>
            </w:r>
          </w:p>
        </w:tc>
        <w:tc>
          <w:tcPr>
            <w:tcW w:w="3696"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Сроки</w:t>
            </w:r>
          </w:p>
        </w:tc>
        <w:tc>
          <w:tcPr>
            <w:tcW w:w="3696"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Ответственные</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lang w:eastAsia="ru-RU"/>
              </w:rPr>
            </w:pPr>
            <w:r w:rsidRPr="00696293">
              <w:rPr>
                <w:b/>
                <w:color w:val="auto"/>
                <w:sz w:val="26"/>
                <w:szCs w:val="26"/>
              </w:rPr>
              <w:t>Проект № 1.</w:t>
            </w:r>
            <w:r w:rsidRPr="00696293">
              <w:rPr>
                <w:color w:val="auto"/>
                <w:sz w:val="26"/>
                <w:szCs w:val="26"/>
              </w:rPr>
              <w:t xml:space="preserve"> Расширение и углубление понимания здорового образа жизни </w:t>
            </w:r>
            <w:r w:rsidRPr="00696293">
              <w:rPr>
                <w:color w:val="auto"/>
                <w:sz w:val="26"/>
                <w:szCs w:val="26"/>
              </w:rPr>
              <w:lastRenderedPageBreak/>
              <w:t>учителями и другими педагогическими работниками</w:t>
            </w:r>
          </w:p>
        </w:tc>
        <w:tc>
          <w:tcPr>
            <w:tcW w:w="3697" w:type="dxa"/>
            <w:shd w:val="clear" w:color="auto" w:fill="auto"/>
          </w:tcPr>
          <w:p w:rsidR="009B14C2" w:rsidRPr="00696293" w:rsidRDefault="009B14C2" w:rsidP="00696293">
            <w:pPr>
              <w:pStyle w:val="af8"/>
              <w:rPr>
                <w:color w:val="auto"/>
                <w:sz w:val="26"/>
                <w:szCs w:val="26"/>
                <w:lang w:eastAsia="ru-RU"/>
              </w:rPr>
            </w:pPr>
            <w:r w:rsidRPr="00696293">
              <w:rPr>
                <w:color w:val="auto"/>
                <w:sz w:val="26"/>
                <w:szCs w:val="26"/>
              </w:rPr>
              <w:lastRenderedPageBreak/>
              <w:t xml:space="preserve">Расширить и углубить понимание здорового образа жизни учителями и другими </w:t>
            </w:r>
            <w:r w:rsidRPr="00696293">
              <w:rPr>
                <w:color w:val="auto"/>
                <w:sz w:val="26"/>
                <w:szCs w:val="26"/>
              </w:rPr>
              <w:lastRenderedPageBreak/>
              <w:t xml:space="preserve">педагогическими работниками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lastRenderedPageBreak/>
              <w:t>2019-2020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rPr>
          <w:trHeight w:val="375"/>
        </w:trPr>
        <w:tc>
          <w:tcPr>
            <w:tcW w:w="3697" w:type="dxa"/>
            <w:shd w:val="clear" w:color="auto" w:fill="auto"/>
          </w:tcPr>
          <w:p w:rsidR="009B14C2" w:rsidRPr="00696293" w:rsidRDefault="009B14C2" w:rsidP="00696293">
            <w:pPr>
              <w:pStyle w:val="af8"/>
              <w:rPr>
                <w:b/>
                <w:color w:val="auto"/>
                <w:sz w:val="26"/>
                <w:szCs w:val="26"/>
              </w:rPr>
            </w:pPr>
            <w:r w:rsidRPr="00696293">
              <w:rPr>
                <w:b/>
                <w:color w:val="auto"/>
                <w:sz w:val="26"/>
                <w:szCs w:val="26"/>
              </w:rPr>
              <w:lastRenderedPageBreak/>
              <w:t>Проект № 2.</w:t>
            </w:r>
            <w:r w:rsidRPr="00696293">
              <w:rPr>
                <w:color w:val="auto"/>
                <w:sz w:val="26"/>
                <w:szCs w:val="26"/>
              </w:rPr>
              <w:t xml:space="preserve"> Выстраивание системы здорового образа жизни на уровне педагогического коллектива</w:t>
            </w:r>
          </w:p>
        </w:tc>
        <w:tc>
          <w:tcPr>
            <w:tcW w:w="3697" w:type="dxa"/>
            <w:shd w:val="clear" w:color="auto" w:fill="auto"/>
          </w:tcPr>
          <w:p w:rsidR="009B14C2" w:rsidRPr="00696293" w:rsidRDefault="009B14C2" w:rsidP="00696293">
            <w:pPr>
              <w:pStyle w:val="10"/>
              <w:jc w:val="both"/>
              <w:rPr>
                <w:sz w:val="26"/>
                <w:szCs w:val="26"/>
              </w:rPr>
            </w:pPr>
            <w:r w:rsidRPr="00696293">
              <w:rPr>
                <w:sz w:val="26"/>
                <w:szCs w:val="26"/>
              </w:rPr>
              <w:t xml:space="preserve">Выстроить систему здорового образа жизни на уровне педагогического коллектива </w:t>
            </w:r>
          </w:p>
          <w:p w:rsidR="009B14C2" w:rsidRPr="00696293" w:rsidRDefault="009B14C2" w:rsidP="00696293">
            <w:pPr>
              <w:pStyle w:val="10"/>
              <w:jc w:val="both"/>
              <w:rPr>
                <w:sz w:val="26"/>
                <w:szCs w:val="26"/>
              </w:rPr>
            </w:pP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2020-2021 гг.</w:t>
            </w:r>
          </w:p>
        </w:tc>
        <w:tc>
          <w:tcPr>
            <w:tcW w:w="3696" w:type="dxa"/>
            <w:shd w:val="clear" w:color="auto" w:fill="auto"/>
          </w:tcPr>
          <w:p w:rsidR="009B14C2" w:rsidRPr="00696293" w:rsidRDefault="009B14C2" w:rsidP="00696293">
            <w:pPr>
              <w:pStyle w:val="10"/>
              <w:rPr>
                <w:sz w:val="26"/>
                <w:szCs w:val="26"/>
              </w:rPr>
            </w:pPr>
            <w:r w:rsidRPr="00696293">
              <w:rPr>
                <w:sz w:val="26"/>
                <w:szCs w:val="26"/>
              </w:rPr>
              <w:t xml:space="preserve">Директор школы, </w:t>
            </w:r>
          </w:p>
          <w:p w:rsidR="009B14C2" w:rsidRPr="00696293" w:rsidRDefault="009B14C2" w:rsidP="00696293">
            <w:pPr>
              <w:pStyle w:val="10"/>
              <w:rPr>
                <w:sz w:val="26"/>
                <w:szCs w:val="26"/>
              </w:rPr>
            </w:pPr>
            <w:r w:rsidRPr="00696293">
              <w:rPr>
                <w:sz w:val="26"/>
                <w:szCs w:val="26"/>
              </w:rPr>
              <w:t>МО</w:t>
            </w:r>
          </w:p>
        </w:tc>
      </w:tr>
      <w:tr w:rsidR="009B14C2" w:rsidRPr="00696293" w:rsidTr="00BA63A2">
        <w:trPr>
          <w:trHeight w:val="310"/>
        </w:trPr>
        <w:tc>
          <w:tcPr>
            <w:tcW w:w="3697" w:type="dxa"/>
            <w:shd w:val="clear" w:color="auto" w:fill="auto"/>
          </w:tcPr>
          <w:p w:rsidR="009B14C2" w:rsidRPr="00696293" w:rsidRDefault="009B14C2" w:rsidP="00696293">
            <w:pPr>
              <w:pStyle w:val="af8"/>
              <w:rPr>
                <w:b/>
                <w:color w:val="auto"/>
                <w:sz w:val="26"/>
                <w:szCs w:val="26"/>
              </w:rPr>
            </w:pPr>
            <w:r w:rsidRPr="00696293">
              <w:rPr>
                <w:b/>
                <w:color w:val="auto"/>
                <w:sz w:val="26"/>
                <w:szCs w:val="26"/>
              </w:rPr>
              <w:t>Проект № 3.</w:t>
            </w:r>
            <w:r w:rsidRPr="00696293">
              <w:rPr>
                <w:color w:val="auto"/>
                <w:sz w:val="26"/>
                <w:szCs w:val="26"/>
              </w:rPr>
              <w:t xml:space="preserve"> Просвещение семей по вопросам здорового образа жизни во взаимодействии и сотрудничестве с самими семьями</w:t>
            </w:r>
          </w:p>
        </w:tc>
        <w:tc>
          <w:tcPr>
            <w:tcW w:w="3697" w:type="dxa"/>
            <w:shd w:val="clear" w:color="auto" w:fill="auto"/>
          </w:tcPr>
          <w:p w:rsidR="009B14C2" w:rsidRPr="00696293" w:rsidRDefault="009B14C2" w:rsidP="00696293">
            <w:pPr>
              <w:pStyle w:val="10"/>
              <w:jc w:val="both"/>
              <w:rPr>
                <w:sz w:val="26"/>
                <w:szCs w:val="26"/>
              </w:rPr>
            </w:pPr>
            <w:r w:rsidRPr="00696293">
              <w:rPr>
                <w:sz w:val="26"/>
                <w:szCs w:val="26"/>
              </w:rPr>
              <w:t xml:space="preserve">Единое понимание здорового образа жизни педагогическими работниками и родителями (лицами, их заменяющими)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2021-2022 гг.</w:t>
            </w:r>
          </w:p>
        </w:tc>
        <w:tc>
          <w:tcPr>
            <w:tcW w:w="3696" w:type="dxa"/>
            <w:shd w:val="clear" w:color="auto" w:fill="auto"/>
          </w:tcPr>
          <w:p w:rsidR="009B14C2" w:rsidRPr="00696293" w:rsidRDefault="009B14C2" w:rsidP="00696293">
            <w:pPr>
              <w:pStyle w:val="10"/>
              <w:rPr>
                <w:sz w:val="26"/>
                <w:szCs w:val="26"/>
              </w:rPr>
            </w:pPr>
            <w:r w:rsidRPr="00696293">
              <w:rPr>
                <w:sz w:val="26"/>
                <w:szCs w:val="26"/>
              </w:rPr>
              <w:t xml:space="preserve">Директор школы, </w:t>
            </w:r>
          </w:p>
          <w:p w:rsidR="009B14C2" w:rsidRPr="00696293" w:rsidRDefault="009B14C2" w:rsidP="00696293">
            <w:pPr>
              <w:pStyle w:val="10"/>
              <w:rPr>
                <w:sz w:val="26"/>
                <w:szCs w:val="26"/>
              </w:rPr>
            </w:pPr>
            <w:r w:rsidRPr="00696293">
              <w:rPr>
                <w:sz w:val="26"/>
                <w:szCs w:val="26"/>
              </w:rPr>
              <w:t>МО,</w:t>
            </w:r>
          </w:p>
          <w:p w:rsidR="009B14C2" w:rsidRPr="00696293" w:rsidRDefault="009B14C2" w:rsidP="00696293">
            <w:pPr>
              <w:pStyle w:val="10"/>
              <w:rPr>
                <w:sz w:val="26"/>
                <w:szCs w:val="26"/>
              </w:rPr>
            </w:pPr>
            <w:r w:rsidRPr="00696293">
              <w:rPr>
                <w:sz w:val="26"/>
                <w:szCs w:val="26"/>
              </w:rPr>
              <w:t>родительский комитет</w:t>
            </w:r>
          </w:p>
        </w:tc>
      </w:tr>
      <w:tr w:rsidR="009B14C2" w:rsidRPr="00696293" w:rsidTr="00BA63A2">
        <w:tc>
          <w:tcPr>
            <w:tcW w:w="3697" w:type="dxa"/>
            <w:shd w:val="clear" w:color="auto" w:fill="auto"/>
          </w:tcPr>
          <w:p w:rsidR="009B14C2" w:rsidRPr="00696293" w:rsidRDefault="009B14C2" w:rsidP="00696293">
            <w:pPr>
              <w:pStyle w:val="af8"/>
              <w:rPr>
                <w:rFonts w:ascii="Liberation Serif" w:hAnsi="Liberation Serif"/>
                <w:color w:val="auto"/>
                <w:sz w:val="26"/>
                <w:szCs w:val="26"/>
              </w:rPr>
            </w:pPr>
            <w:r w:rsidRPr="00696293">
              <w:rPr>
                <w:b/>
                <w:color w:val="auto"/>
                <w:sz w:val="26"/>
                <w:szCs w:val="26"/>
              </w:rPr>
              <w:t>Проект № 4.</w:t>
            </w:r>
            <w:r w:rsidRPr="00696293">
              <w:rPr>
                <w:color w:val="auto"/>
                <w:sz w:val="26"/>
                <w:szCs w:val="26"/>
              </w:rPr>
              <w:t xml:space="preserve"> Использование материалов о здоровом образе жизни, в том числе и практическое, в освоении всех учебных предметов</w:t>
            </w:r>
          </w:p>
          <w:p w:rsidR="009B14C2" w:rsidRPr="00696293" w:rsidRDefault="009B14C2" w:rsidP="00696293">
            <w:pPr>
              <w:pStyle w:val="10"/>
              <w:jc w:val="both"/>
              <w:rPr>
                <w:b/>
                <w:sz w:val="26"/>
                <w:szCs w:val="26"/>
              </w:rPr>
            </w:pPr>
          </w:p>
        </w:tc>
        <w:tc>
          <w:tcPr>
            <w:tcW w:w="3697" w:type="dxa"/>
            <w:shd w:val="clear" w:color="auto" w:fill="auto"/>
          </w:tcPr>
          <w:p w:rsidR="009B14C2" w:rsidRPr="00696293" w:rsidRDefault="009B14C2" w:rsidP="00696293">
            <w:pPr>
              <w:pStyle w:val="10"/>
              <w:jc w:val="both"/>
              <w:rPr>
                <w:b/>
                <w:sz w:val="26"/>
                <w:szCs w:val="26"/>
              </w:rPr>
            </w:pPr>
            <w:r w:rsidRPr="00696293">
              <w:rPr>
                <w:sz w:val="26"/>
                <w:szCs w:val="26"/>
              </w:rPr>
              <w:t xml:space="preserve">Анализ и при необходимости – творческая переработка рабочих программ и календарно-тематического планирования с включением элементов здорового образа жизни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2022-2023 гг.</w:t>
            </w:r>
          </w:p>
        </w:tc>
        <w:tc>
          <w:tcPr>
            <w:tcW w:w="3696" w:type="dxa"/>
            <w:shd w:val="clear" w:color="auto" w:fill="auto"/>
          </w:tcPr>
          <w:p w:rsidR="009B14C2" w:rsidRPr="00696293" w:rsidRDefault="009B14C2" w:rsidP="00696293">
            <w:pPr>
              <w:pStyle w:val="10"/>
              <w:rPr>
                <w:sz w:val="26"/>
                <w:szCs w:val="26"/>
              </w:rPr>
            </w:pPr>
            <w:r w:rsidRPr="00696293">
              <w:rPr>
                <w:sz w:val="26"/>
                <w:szCs w:val="26"/>
              </w:rPr>
              <w:t xml:space="preserve">Директор школы, </w:t>
            </w:r>
          </w:p>
          <w:p w:rsidR="009B14C2" w:rsidRPr="00696293" w:rsidRDefault="009B14C2" w:rsidP="00696293">
            <w:pPr>
              <w:pStyle w:val="10"/>
              <w:rPr>
                <w:sz w:val="26"/>
                <w:szCs w:val="26"/>
              </w:rPr>
            </w:pPr>
            <w:r w:rsidRPr="00696293">
              <w:rPr>
                <w:sz w:val="26"/>
                <w:szCs w:val="26"/>
              </w:rPr>
              <w:t>МО</w:t>
            </w:r>
          </w:p>
        </w:tc>
      </w:tr>
      <w:tr w:rsidR="009B14C2" w:rsidRPr="00696293" w:rsidTr="00BA63A2">
        <w:tc>
          <w:tcPr>
            <w:tcW w:w="3697" w:type="dxa"/>
            <w:shd w:val="clear" w:color="auto" w:fill="auto"/>
          </w:tcPr>
          <w:p w:rsidR="009B14C2" w:rsidRPr="00696293" w:rsidRDefault="009B14C2" w:rsidP="00696293">
            <w:pPr>
              <w:pStyle w:val="10"/>
              <w:jc w:val="both"/>
              <w:rPr>
                <w:b/>
                <w:sz w:val="26"/>
                <w:szCs w:val="26"/>
              </w:rPr>
            </w:pPr>
            <w:r w:rsidRPr="00696293">
              <w:rPr>
                <w:b/>
                <w:sz w:val="26"/>
                <w:szCs w:val="26"/>
              </w:rPr>
              <w:t>Проект № 5.</w:t>
            </w:r>
            <w:r w:rsidRPr="00696293">
              <w:rPr>
                <w:sz w:val="26"/>
                <w:szCs w:val="26"/>
              </w:rPr>
              <w:t xml:space="preserve">  Создание Центра комплексного развития детей и семей МБОУ «Основная общеобразовательная Архангельская школа», в том</w:t>
            </w:r>
          </w:p>
          <w:p w:rsidR="009B14C2" w:rsidRPr="00696293" w:rsidRDefault="009B14C2" w:rsidP="00696293">
            <w:pPr>
              <w:pStyle w:val="10"/>
              <w:jc w:val="both"/>
              <w:rPr>
                <w:b/>
                <w:sz w:val="26"/>
                <w:szCs w:val="26"/>
              </w:rPr>
            </w:pPr>
            <w:r w:rsidRPr="00696293">
              <w:rPr>
                <w:sz w:val="26"/>
                <w:szCs w:val="26"/>
              </w:rPr>
              <w:t xml:space="preserve"> числе включающего как консультативную, так и методическую помощь детям, родителям и педагогам в вопросах формирования здорового образа жизни</w:t>
            </w:r>
          </w:p>
        </w:tc>
        <w:tc>
          <w:tcPr>
            <w:tcW w:w="3697" w:type="dxa"/>
            <w:shd w:val="clear" w:color="auto" w:fill="auto"/>
          </w:tcPr>
          <w:p w:rsidR="009B14C2" w:rsidRPr="00696293" w:rsidRDefault="009B14C2" w:rsidP="00696293">
            <w:pPr>
              <w:pStyle w:val="10"/>
              <w:jc w:val="both"/>
              <w:rPr>
                <w:b/>
                <w:sz w:val="26"/>
                <w:szCs w:val="26"/>
              </w:rPr>
            </w:pPr>
            <w:r w:rsidRPr="00696293">
              <w:rPr>
                <w:sz w:val="26"/>
                <w:szCs w:val="26"/>
              </w:rPr>
              <w:t xml:space="preserve">Функционирование и развитие Центра комплексного развития детей и семей МБОУ «Основная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здорового образа жизни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2023-2024 гг.</w:t>
            </w:r>
          </w:p>
        </w:tc>
        <w:tc>
          <w:tcPr>
            <w:tcW w:w="3696" w:type="dxa"/>
            <w:shd w:val="clear" w:color="auto" w:fill="auto"/>
          </w:tcPr>
          <w:p w:rsidR="009B14C2" w:rsidRPr="00696293" w:rsidRDefault="009B14C2" w:rsidP="00696293">
            <w:r w:rsidRPr="00696293">
              <w:t>Директор школы,</w:t>
            </w:r>
          </w:p>
          <w:p w:rsidR="009B14C2" w:rsidRPr="00696293" w:rsidRDefault="009B14C2" w:rsidP="00696293">
            <w:r w:rsidRPr="00696293">
              <w:t>социальный педагог,</w:t>
            </w:r>
          </w:p>
          <w:p w:rsidR="009B14C2" w:rsidRPr="00696293" w:rsidRDefault="009B14C2" w:rsidP="00696293">
            <w:r w:rsidRPr="00696293">
              <w:t>педагог-психолог,</w:t>
            </w:r>
          </w:p>
          <w:p w:rsidR="009B14C2" w:rsidRPr="00696293" w:rsidRDefault="009B14C2" w:rsidP="00696293">
            <w:r w:rsidRPr="00696293">
              <w:t>родительский комитет,</w:t>
            </w:r>
          </w:p>
          <w:p w:rsidR="009B14C2" w:rsidRPr="00696293" w:rsidRDefault="009B14C2" w:rsidP="00696293">
            <w:r w:rsidRPr="00696293">
              <w:t>актив детской общественной организации «Искатели»</w:t>
            </w:r>
          </w:p>
        </w:tc>
      </w:tr>
    </w:tbl>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center"/>
        <w:rPr>
          <w:b/>
          <w:sz w:val="26"/>
          <w:szCs w:val="26"/>
        </w:rPr>
      </w:pPr>
      <w:r w:rsidRPr="00696293">
        <w:rPr>
          <w:b/>
          <w:sz w:val="26"/>
          <w:szCs w:val="26"/>
        </w:rPr>
        <w:t>Портфель проектов «Территория интеллектуальной культуры»</w:t>
      </w:r>
    </w:p>
    <w:p w:rsidR="009B14C2" w:rsidRPr="00696293" w:rsidRDefault="009B14C2" w:rsidP="00696293">
      <w:pPr>
        <w:pStyle w:val="10"/>
        <w:spacing w:line="360" w:lineRule="auto"/>
        <w:jc w:val="center"/>
        <w:rPr>
          <w:b/>
          <w:sz w:val="26"/>
          <w:szCs w:val="2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3697"/>
        <w:gridCol w:w="3696"/>
        <w:gridCol w:w="3696"/>
      </w:tblGrid>
      <w:tr w:rsidR="009B14C2" w:rsidRPr="00696293" w:rsidTr="00BA63A2">
        <w:tc>
          <w:tcPr>
            <w:tcW w:w="3697"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Проект</w:t>
            </w:r>
          </w:p>
        </w:tc>
        <w:tc>
          <w:tcPr>
            <w:tcW w:w="3697"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Цель</w:t>
            </w:r>
          </w:p>
        </w:tc>
        <w:tc>
          <w:tcPr>
            <w:tcW w:w="3696"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Сроки</w:t>
            </w:r>
          </w:p>
        </w:tc>
        <w:tc>
          <w:tcPr>
            <w:tcW w:w="3696" w:type="dxa"/>
            <w:shd w:val="clear" w:color="auto" w:fill="auto"/>
          </w:tcPr>
          <w:p w:rsidR="009B14C2" w:rsidRPr="00696293" w:rsidRDefault="009B14C2" w:rsidP="00696293">
            <w:pPr>
              <w:pStyle w:val="10"/>
              <w:spacing w:line="360" w:lineRule="auto"/>
              <w:jc w:val="center"/>
              <w:rPr>
                <w:sz w:val="26"/>
                <w:szCs w:val="26"/>
              </w:rPr>
            </w:pPr>
            <w:r w:rsidRPr="00696293">
              <w:rPr>
                <w:sz w:val="26"/>
                <w:szCs w:val="26"/>
              </w:rPr>
              <w:t>Ответственные</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b/>
                <w:color w:val="auto"/>
                <w:sz w:val="26"/>
                <w:szCs w:val="26"/>
              </w:rPr>
              <w:t>Проект № 1.</w:t>
            </w:r>
            <w:r w:rsidRPr="00696293">
              <w:rPr>
                <w:color w:val="auto"/>
                <w:sz w:val="26"/>
                <w:szCs w:val="26"/>
              </w:rPr>
              <w:t xml:space="preserve"> Расширение и углубление осмысления понятия «интеллектуальная культура» учителями и другими педагогическими работниками</w:t>
            </w:r>
          </w:p>
        </w:tc>
        <w:tc>
          <w:tcPr>
            <w:tcW w:w="3697" w:type="dxa"/>
            <w:shd w:val="clear" w:color="auto" w:fill="auto"/>
          </w:tcPr>
          <w:p w:rsidR="009B14C2" w:rsidRPr="00696293" w:rsidRDefault="009B14C2" w:rsidP="00696293">
            <w:pPr>
              <w:pStyle w:val="10"/>
              <w:jc w:val="both"/>
              <w:rPr>
                <w:b/>
                <w:sz w:val="26"/>
                <w:szCs w:val="26"/>
              </w:rPr>
            </w:pPr>
            <w:r w:rsidRPr="00696293">
              <w:rPr>
                <w:sz w:val="26"/>
                <w:szCs w:val="26"/>
              </w:rPr>
              <w:t xml:space="preserve">Расширение и углубление понимания интеллектуальной культуры учителями и другими педагогическими работниками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2019-2020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b/>
                <w:color w:val="auto"/>
                <w:sz w:val="26"/>
                <w:szCs w:val="26"/>
              </w:rPr>
              <w:t>Проект № 2.</w:t>
            </w:r>
            <w:r w:rsidRPr="00696293">
              <w:rPr>
                <w:color w:val="auto"/>
                <w:sz w:val="26"/>
                <w:szCs w:val="26"/>
              </w:rPr>
              <w:t xml:space="preserve"> Выстраивание системы развития интеллектуальной культуры на уровне педагогического коллектива</w:t>
            </w:r>
          </w:p>
        </w:tc>
        <w:tc>
          <w:tcPr>
            <w:tcW w:w="3697" w:type="dxa"/>
            <w:shd w:val="clear" w:color="auto" w:fill="auto"/>
          </w:tcPr>
          <w:p w:rsidR="009B14C2" w:rsidRPr="00696293" w:rsidRDefault="009B14C2" w:rsidP="00696293">
            <w:pPr>
              <w:pStyle w:val="10"/>
              <w:jc w:val="both"/>
              <w:rPr>
                <w:b/>
                <w:sz w:val="26"/>
                <w:szCs w:val="26"/>
              </w:rPr>
            </w:pPr>
            <w:r w:rsidRPr="00696293">
              <w:rPr>
                <w:sz w:val="26"/>
                <w:szCs w:val="26"/>
              </w:rPr>
              <w:t xml:space="preserve">Наличие системы развития интеллектуальной культуры на уровне педагогического коллектива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2020-2021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b/>
                <w:color w:val="auto"/>
                <w:sz w:val="26"/>
                <w:szCs w:val="26"/>
              </w:rPr>
              <w:t>Проект № 3.</w:t>
            </w:r>
            <w:r w:rsidRPr="00696293">
              <w:rPr>
                <w:color w:val="auto"/>
                <w:sz w:val="26"/>
                <w:szCs w:val="26"/>
              </w:rPr>
              <w:t xml:space="preserve"> Просвещение семей по вопросам развития интеллектуальной культуры во взаимодействии и сотрудничестве с самими семьями</w:t>
            </w:r>
          </w:p>
        </w:tc>
        <w:tc>
          <w:tcPr>
            <w:tcW w:w="3697" w:type="dxa"/>
            <w:shd w:val="clear" w:color="auto" w:fill="auto"/>
          </w:tcPr>
          <w:p w:rsidR="009B14C2" w:rsidRPr="00696293" w:rsidRDefault="009B14C2" w:rsidP="00696293">
            <w:pPr>
              <w:pStyle w:val="10"/>
              <w:jc w:val="both"/>
              <w:rPr>
                <w:b/>
                <w:sz w:val="26"/>
                <w:szCs w:val="26"/>
              </w:rPr>
            </w:pPr>
            <w:r w:rsidRPr="00696293">
              <w:rPr>
                <w:sz w:val="26"/>
                <w:szCs w:val="26"/>
              </w:rPr>
              <w:t xml:space="preserve">Единое понимание развития интеллектуальной культуры педагогическими работниками и родителями (лицами, их заменяющими)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2021-2022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p w:rsidR="009B14C2" w:rsidRPr="00696293" w:rsidRDefault="009B14C2" w:rsidP="00696293">
            <w:r w:rsidRPr="00696293">
              <w:t>родительский комитет</w:t>
            </w:r>
          </w:p>
        </w:tc>
      </w:tr>
      <w:tr w:rsidR="009B14C2" w:rsidRPr="00696293" w:rsidTr="00BA63A2">
        <w:tc>
          <w:tcPr>
            <w:tcW w:w="3697" w:type="dxa"/>
            <w:shd w:val="clear" w:color="auto" w:fill="auto"/>
          </w:tcPr>
          <w:p w:rsidR="009B14C2" w:rsidRPr="00696293" w:rsidRDefault="009B14C2" w:rsidP="00696293">
            <w:pPr>
              <w:pStyle w:val="af8"/>
              <w:rPr>
                <w:color w:val="auto"/>
                <w:sz w:val="26"/>
                <w:szCs w:val="26"/>
              </w:rPr>
            </w:pPr>
            <w:r w:rsidRPr="00696293">
              <w:rPr>
                <w:b/>
                <w:color w:val="auto"/>
                <w:sz w:val="26"/>
                <w:szCs w:val="26"/>
              </w:rPr>
              <w:t>Проект № 4.</w:t>
            </w:r>
            <w:r w:rsidRPr="00696293">
              <w:rPr>
                <w:color w:val="auto"/>
                <w:sz w:val="26"/>
                <w:szCs w:val="26"/>
              </w:rPr>
              <w:t xml:space="preserve"> Использование материалов о развитии интеллектуальной культуры, в том числе и практическое, в освоении всех учебных предметов</w:t>
            </w:r>
          </w:p>
          <w:p w:rsidR="009B14C2" w:rsidRPr="00696293" w:rsidRDefault="009B14C2" w:rsidP="00696293">
            <w:pPr>
              <w:pStyle w:val="af8"/>
              <w:rPr>
                <w:color w:val="auto"/>
                <w:sz w:val="26"/>
                <w:szCs w:val="26"/>
              </w:rPr>
            </w:pPr>
          </w:p>
        </w:tc>
        <w:tc>
          <w:tcPr>
            <w:tcW w:w="3697" w:type="dxa"/>
            <w:shd w:val="clear" w:color="auto" w:fill="auto"/>
          </w:tcPr>
          <w:p w:rsidR="009B14C2" w:rsidRPr="00696293" w:rsidRDefault="009B14C2" w:rsidP="00696293">
            <w:pPr>
              <w:pStyle w:val="10"/>
              <w:jc w:val="both"/>
              <w:rPr>
                <w:b/>
                <w:sz w:val="26"/>
                <w:szCs w:val="26"/>
              </w:rPr>
            </w:pPr>
            <w:r w:rsidRPr="00696293">
              <w:rPr>
                <w:sz w:val="26"/>
                <w:szCs w:val="26"/>
              </w:rPr>
              <w:t xml:space="preserve">Анализ и при необходимости – творческая переработка рабочих программ и календарно-тематического планирования с включением элементов здорового образа жизни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t>2022-2023 гг.</w:t>
            </w:r>
          </w:p>
        </w:tc>
        <w:tc>
          <w:tcPr>
            <w:tcW w:w="3696" w:type="dxa"/>
            <w:shd w:val="clear" w:color="auto" w:fill="auto"/>
          </w:tcPr>
          <w:p w:rsidR="009B14C2" w:rsidRPr="00696293" w:rsidRDefault="009B14C2" w:rsidP="00696293">
            <w:r w:rsidRPr="00696293">
              <w:t xml:space="preserve">Директор школы, </w:t>
            </w:r>
          </w:p>
          <w:p w:rsidR="009B14C2" w:rsidRPr="00696293" w:rsidRDefault="009B14C2" w:rsidP="00696293">
            <w:r w:rsidRPr="00696293">
              <w:t>МО</w:t>
            </w:r>
          </w:p>
        </w:tc>
      </w:tr>
      <w:tr w:rsidR="009B14C2" w:rsidRPr="00696293" w:rsidTr="00BA63A2">
        <w:tc>
          <w:tcPr>
            <w:tcW w:w="3697" w:type="dxa"/>
            <w:shd w:val="clear" w:color="auto" w:fill="auto"/>
          </w:tcPr>
          <w:p w:rsidR="009B14C2" w:rsidRPr="00696293" w:rsidRDefault="009B14C2" w:rsidP="00696293">
            <w:pPr>
              <w:pStyle w:val="af8"/>
              <w:rPr>
                <w:rFonts w:ascii="Liberation Serif" w:hAnsi="Liberation Serif"/>
                <w:color w:val="auto"/>
                <w:sz w:val="26"/>
                <w:szCs w:val="26"/>
              </w:rPr>
            </w:pPr>
            <w:r w:rsidRPr="00696293">
              <w:rPr>
                <w:b/>
                <w:color w:val="auto"/>
                <w:sz w:val="26"/>
                <w:szCs w:val="26"/>
              </w:rPr>
              <w:t>Проект № 5.</w:t>
            </w:r>
            <w:r w:rsidRPr="00696293">
              <w:rPr>
                <w:color w:val="auto"/>
                <w:sz w:val="26"/>
                <w:szCs w:val="26"/>
              </w:rPr>
              <w:t xml:space="preserve"> Создание Центра комплексного развития детей и семей МБОУ «Основная </w:t>
            </w:r>
            <w:r w:rsidRPr="00696293">
              <w:rPr>
                <w:color w:val="auto"/>
                <w:sz w:val="26"/>
                <w:szCs w:val="26"/>
              </w:rPr>
              <w:lastRenderedPageBreak/>
              <w:t>общеобразовательная Архангельская школа», в том числе включающего как консультативную, так и методическую помощь детям, родителям и педагогам в вопросах развития интеллектуальной культуры</w:t>
            </w:r>
          </w:p>
          <w:p w:rsidR="009B14C2" w:rsidRPr="00696293" w:rsidRDefault="009B14C2" w:rsidP="00696293">
            <w:pPr>
              <w:pStyle w:val="af8"/>
              <w:rPr>
                <w:color w:val="auto"/>
                <w:sz w:val="26"/>
                <w:szCs w:val="26"/>
              </w:rPr>
            </w:pPr>
          </w:p>
        </w:tc>
        <w:tc>
          <w:tcPr>
            <w:tcW w:w="3697" w:type="dxa"/>
            <w:shd w:val="clear" w:color="auto" w:fill="auto"/>
          </w:tcPr>
          <w:p w:rsidR="009B14C2" w:rsidRPr="00696293" w:rsidRDefault="009B14C2" w:rsidP="00696293">
            <w:pPr>
              <w:pStyle w:val="10"/>
              <w:rPr>
                <w:b/>
                <w:sz w:val="26"/>
                <w:szCs w:val="26"/>
              </w:rPr>
            </w:pPr>
            <w:r w:rsidRPr="00696293">
              <w:rPr>
                <w:sz w:val="26"/>
                <w:szCs w:val="26"/>
              </w:rPr>
              <w:lastRenderedPageBreak/>
              <w:t xml:space="preserve">Функционирование и развитие Центра комплексного развития детей и семей МБОУ </w:t>
            </w:r>
            <w:r w:rsidRPr="00696293">
              <w:rPr>
                <w:sz w:val="26"/>
                <w:szCs w:val="26"/>
              </w:rPr>
              <w:lastRenderedPageBreak/>
              <w:t xml:space="preserve">«Основная общеобразовательная Архангельская школа», в том числе включающего как консультативную, так и методическую помощь детям, родителям и педагогам в вопросах развития интеллектуальной культуры </w:t>
            </w:r>
          </w:p>
        </w:tc>
        <w:tc>
          <w:tcPr>
            <w:tcW w:w="3696" w:type="dxa"/>
            <w:shd w:val="clear" w:color="auto" w:fill="auto"/>
          </w:tcPr>
          <w:p w:rsidR="009B14C2" w:rsidRPr="00696293" w:rsidRDefault="009B14C2" w:rsidP="00696293">
            <w:pPr>
              <w:pStyle w:val="10"/>
              <w:spacing w:line="360" w:lineRule="auto"/>
              <w:jc w:val="both"/>
              <w:rPr>
                <w:sz w:val="26"/>
                <w:szCs w:val="26"/>
              </w:rPr>
            </w:pPr>
            <w:r w:rsidRPr="00696293">
              <w:rPr>
                <w:sz w:val="26"/>
                <w:szCs w:val="26"/>
              </w:rPr>
              <w:lastRenderedPageBreak/>
              <w:t>2023-2024 гг.</w:t>
            </w:r>
          </w:p>
        </w:tc>
        <w:tc>
          <w:tcPr>
            <w:tcW w:w="3696" w:type="dxa"/>
            <w:shd w:val="clear" w:color="auto" w:fill="auto"/>
          </w:tcPr>
          <w:p w:rsidR="009B14C2" w:rsidRPr="00696293" w:rsidRDefault="009B14C2" w:rsidP="00696293">
            <w:r w:rsidRPr="00696293">
              <w:t>Директор школы,</w:t>
            </w:r>
          </w:p>
          <w:p w:rsidR="009B14C2" w:rsidRPr="00696293" w:rsidRDefault="009B14C2" w:rsidP="00696293">
            <w:r w:rsidRPr="00696293">
              <w:t>социальный педагог,</w:t>
            </w:r>
          </w:p>
          <w:p w:rsidR="009B14C2" w:rsidRPr="00696293" w:rsidRDefault="009B14C2" w:rsidP="00696293">
            <w:r w:rsidRPr="00696293">
              <w:lastRenderedPageBreak/>
              <w:t>педагог-психолог,</w:t>
            </w:r>
          </w:p>
          <w:p w:rsidR="009B14C2" w:rsidRPr="00696293" w:rsidRDefault="009B14C2" w:rsidP="00696293">
            <w:r w:rsidRPr="00696293">
              <w:t>родительский комитет,</w:t>
            </w:r>
          </w:p>
          <w:p w:rsidR="009B14C2" w:rsidRPr="00696293" w:rsidRDefault="009B14C2" w:rsidP="00696293">
            <w:r w:rsidRPr="00696293">
              <w:t>актив детской общественной организации «Искатели»</w:t>
            </w:r>
          </w:p>
        </w:tc>
      </w:tr>
    </w:tbl>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both"/>
        <w:rPr>
          <w:sz w:val="26"/>
          <w:szCs w:val="26"/>
        </w:rPr>
      </w:pPr>
      <w:r w:rsidRPr="00696293">
        <w:rPr>
          <w:sz w:val="26"/>
          <w:szCs w:val="26"/>
        </w:rPr>
        <w:t>Одним из условий успешной реализации Программы является чётко выстроенная модель управления общеобразовательным учреждением, предполагающая участие каждого члена коллектива в проектной деятельности.</w:t>
      </w: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i/>
          <w:sz w:val="26"/>
          <w:szCs w:val="26"/>
        </w:rPr>
      </w:pPr>
      <w:r w:rsidRPr="00696293">
        <w:rPr>
          <w:b/>
          <w:i/>
          <w:sz w:val="26"/>
          <w:szCs w:val="26"/>
        </w:rPr>
        <w:t xml:space="preserve">5.4. Структурная модель управления </w:t>
      </w:r>
    </w:p>
    <w:p w:rsidR="009B14C2" w:rsidRPr="00696293" w:rsidRDefault="009B14C2" w:rsidP="00696293">
      <w:pPr>
        <w:pStyle w:val="10"/>
        <w:spacing w:line="360" w:lineRule="auto"/>
        <w:jc w:val="center"/>
        <w:rPr>
          <w:b/>
          <w:i/>
          <w:sz w:val="26"/>
          <w:szCs w:val="26"/>
        </w:rPr>
      </w:pPr>
      <w:r w:rsidRPr="00696293">
        <w:rPr>
          <w:b/>
          <w:i/>
          <w:sz w:val="26"/>
          <w:szCs w:val="26"/>
        </w:rPr>
        <w:t>МБОУ «Основная общеобразовательная Архангельская школа»</w:t>
      </w:r>
    </w:p>
    <w:p w:rsidR="009B14C2" w:rsidRPr="00696293" w:rsidRDefault="00AD2E10" w:rsidP="00696293">
      <w:pPr>
        <w:pStyle w:val="10"/>
        <w:spacing w:line="360" w:lineRule="auto"/>
        <w:jc w:val="center"/>
        <w:rPr>
          <w:b/>
          <w:color w:val="00B050"/>
          <w:sz w:val="26"/>
          <w:szCs w:val="26"/>
        </w:rPr>
      </w:pPr>
      <w:r>
        <w:rPr>
          <w:b/>
          <w:noProof/>
          <w:color w:val="00B050"/>
          <w:sz w:val="26"/>
          <w:szCs w:val="26"/>
          <w:lang w:eastAsia="ru-RU"/>
        </w:rPr>
        <w:pict>
          <v:rect id="Прямоугольник 25" o:spid="_x0000_s1026" style="position:absolute;left:0;text-align:left;margin-left:113.55pt;margin-top:3.35pt;width:533.25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">
            <v:textbox>
              <w:txbxContent>
                <w:p w:rsidR="00137185" w:rsidRPr="001427E1" w:rsidRDefault="00137185" w:rsidP="009B14C2">
                  <w:pPr>
                    <w:jc w:val="center"/>
                    <w:rPr>
                      <w:b/>
                    </w:rPr>
                  </w:pPr>
                  <w:r w:rsidRPr="001427E1">
                    <w:rPr>
                      <w:b/>
                    </w:rPr>
                    <w:t>Учредитель – администрация Старооскольского городского округа</w:t>
                  </w:r>
                </w:p>
              </w:txbxContent>
            </v:textbox>
          </v:rect>
        </w:pict>
      </w:r>
    </w:p>
    <w:p w:rsidR="009B14C2" w:rsidRPr="00696293" w:rsidRDefault="00AD2E10" w:rsidP="00696293">
      <w:pPr>
        <w:pStyle w:val="10"/>
        <w:spacing w:line="360" w:lineRule="auto"/>
        <w:jc w:val="center"/>
        <w:rPr>
          <w:b/>
          <w:color w:val="00B050"/>
          <w:sz w:val="26"/>
          <w:szCs w:val="26"/>
        </w:rPr>
      </w:pPr>
      <w:r>
        <w:rPr>
          <w:b/>
          <w:noProof/>
          <w:color w:val="00B050"/>
          <w:sz w:val="26"/>
          <w:szCs w:val="26"/>
          <w:lang w:eastAsia="ru-RU"/>
        </w:rPr>
        <w:pict>
          <v:shapetype id="_x0000_t32" coordsize="21600,21600" o:spt="32" o:oned="t" path="m,l21600,21600e" filled="f">
            <v:path arrowok="t" fillok="f" o:connecttype="none"/>
            <o:lock v:ext="edit" shapetype="t"/>
          </v:shapetype>
          <v:shape id="Прямая со стрелкой 24" o:spid="_x0000_s1048" type="#_x0000_t32" style="position:absolute;left:0;text-align:left;margin-left:379.8pt;margin-top:19.2pt;width:1.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">
            <v:stroke endarrow="block"/>
          </v:shape>
        </w:pict>
      </w:r>
    </w:p>
    <w:p w:rsidR="009B14C2" w:rsidRPr="00696293" w:rsidRDefault="009B14C2" w:rsidP="00696293">
      <w:pPr>
        <w:pStyle w:val="10"/>
        <w:spacing w:line="360" w:lineRule="auto"/>
        <w:jc w:val="center"/>
        <w:rPr>
          <w:b/>
          <w:color w:val="00B050"/>
          <w:sz w:val="26"/>
          <w:szCs w:val="26"/>
        </w:rPr>
      </w:pPr>
    </w:p>
    <w:p w:rsidR="009B14C2" w:rsidRPr="00696293" w:rsidRDefault="00AD2E10" w:rsidP="00696293">
      <w:pPr>
        <w:pStyle w:val="10"/>
        <w:spacing w:line="360" w:lineRule="auto"/>
        <w:jc w:val="center"/>
        <w:rPr>
          <w:b/>
          <w:color w:val="00B050"/>
          <w:sz w:val="26"/>
          <w:szCs w:val="26"/>
        </w:rPr>
      </w:pPr>
      <w:r>
        <w:rPr>
          <w:b/>
          <w:noProof/>
          <w:color w:val="00B050"/>
          <w:sz w:val="26"/>
          <w:szCs w:val="26"/>
          <w:lang w:eastAsia="ru-RU"/>
        </w:rPr>
        <w:pict>
          <v:rect id="Прямоугольник 23" o:spid="_x0000_s1027" style="position:absolute;left:0;text-align:left;margin-left:262.8pt;margin-top:-.15pt;width:270.75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">
            <v:textbox>
              <w:txbxContent>
                <w:p w:rsidR="00137185" w:rsidRPr="001427E1" w:rsidRDefault="00137185" w:rsidP="009B14C2">
                  <w:pPr>
                    <w:jc w:val="center"/>
                    <w:rPr>
                      <w:b/>
                    </w:rPr>
                  </w:pPr>
                  <w:r w:rsidRPr="001427E1">
                    <w:rPr>
                      <w:b/>
                    </w:rPr>
                    <w:t>Директор школы</w:t>
                  </w:r>
                </w:p>
              </w:txbxContent>
            </v:textbox>
          </v:rect>
        </w:pict>
      </w:r>
    </w:p>
    <w:p w:rsidR="009B14C2" w:rsidRPr="00696293" w:rsidRDefault="00AD2E10" w:rsidP="00696293">
      <w:pPr>
        <w:pStyle w:val="10"/>
        <w:spacing w:line="360" w:lineRule="auto"/>
        <w:jc w:val="center"/>
        <w:rPr>
          <w:b/>
          <w:color w:val="00B050"/>
          <w:sz w:val="26"/>
          <w:szCs w:val="26"/>
        </w:rPr>
      </w:pPr>
      <w:r>
        <w:rPr>
          <w:b/>
          <w:noProof/>
          <w:color w:val="00B050"/>
          <w:sz w:val="26"/>
          <w:szCs w:val="26"/>
          <w:lang w:eastAsia="ru-RU"/>
        </w:rPr>
        <w:pict>
          <v:shape id="Прямая со стрелкой 22" o:spid="_x0000_s1047" type="#_x0000_t32" style="position:absolute;left:0;text-align:left;margin-left:516.3pt;margin-top:5.15pt;width:130.5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UPaQIAAH0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">
            <v:stroke endarrow="block"/>
          </v:shape>
        </w:pict>
      </w:r>
      <w:r>
        <w:rPr>
          <w:b/>
          <w:noProof/>
          <w:color w:val="00B050"/>
          <w:sz w:val="26"/>
          <w:szCs w:val="26"/>
          <w:lang w:eastAsia="ru-RU"/>
        </w:rPr>
        <w:pict>
          <v:shape id="Прямая со стрелкой 21" o:spid="_x0000_s1046" type="#_x0000_t32" style="position:absolute;left:0;text-align:left;margin-left:511.05pt;margin-top:-.1pt;width:0;height:52.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gSYQIAAHcEAAAOAAAAZHJzL2Uyb0RvYy54bWysVM1uEzEQviPxDpbv6WZDkra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">
            <v:stroke endarrow="block"/>
          </v:shape>
        </w:pict>
      </w:r>
      <w:r>
        <w:rPr>
          <w:b/>
          <w:noProof/>
          <w:color w:val="00B050"/>
          <w:sz w:val="26"/>
          <w:szCs w:val="26"/>
          <w:lang w:eastAsia="ru-RU"/>
        </w:rPr>
        <w:pict>
          <v:shape id="Прямая со стрелкой 20" o:spid="_x0000_s1045" type="#_x0000_t32" style="position:absolute;left:0;text-align:left;margin-left:402.3pt;margin-top:5.15pt;width:0;height:47.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K1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">
            <v:stroke endarrow="block"/>
          </v:shape>
        </w:pict>
      </w:r>
      <w:r>
        <w:rPr>
          <w:b/>
          <w:noProof/>
          <w:color w:val="00B050"/>
          <w:sz w:val="26"/>
          <w:szCs w:val="26"/>
          <w:lang w:eastAsia="ru-RU"/>
        </w:rPr>
        <w:pict>
          <v:shape id="Прямая со стрелкой 19" o:spid="_x0000_s1044" type="#_x0000_t32" style="position:absolute;left:0;text-align:left;margin-left:180.3pt;margin-top:5.15pt;width:109.5pt;height:47.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mKbQIAAIc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">
            <v:stroke endarrow="block"/>
          </v:shape>
        </w:pict>
      </w:r>
      <w:r>
        <w:rPr>
          <w:b/>
          <w:noProof/>
          <w:color w:val="00B050"/>
          <w:sz w:val="26"/>
          <w:szCs w:val="26"/>
          <w:lang w:eastAsia="ru-RU"/>
        </w:rPr>
        <w:pict>
          <v:shape id="Прямая со стрелкой 18" o:spid="_x0000_s1043" type="#_x0000_t32" style="position:absolute;left:0;text-align:left;margin-left:289.8pt;margin-top:-.1pt;width:0;height:5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sqYQIAAHcEAAAOAAAAZHJzL2Uyb0RvYy54bWysVM1uEzEQviPxDpbv6WZDkra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">
            <v:stroke endarrow="block"/>
          </v:shape>
        </w:pict>
      </w:r>
    </w:p>
    <w:p w:rsidR="009B14C2" w:rsidRPr="00696293" w:rsidRDefault="009B14C2" w:rsidP="00696293">
      <w:pPr>
        <w:pStyle w:val="10"/>
        <w:spacing w:line="360" w:lineRule="auto"/>
        <w:jc w:val="center"/>
        <w:rPr>
          <w:b/>
          <w:color w:val="00B050"/>
          <w:sz w:val="26"/>
          <w:szCs w:val="26"/>
        </w:rPr>
      </w:pPr>
    </w:p>
    <w:p w:rsidR="009B14C2" w:rsidRPr="00696293" w:rsidRDefault="00AD2E10" w:rsidP="00696293">
      <w:pPr>
        <w:pStyle w:val="10"/>
        <w:spacing w:line="360" w:lineRule="auto"/>
        <w:jc w:val="center"/>
        <w:rPr>
          <w:b/>
          <w:color w:val="00B050"/>
          <w:sz w:val="26"/>
          <w:szCs w:val="26"/>
        </w:rPr>
      </w:pPr>
      <w:r>
        <w:rPr>
          <w:b/>
          <w:noProof/>
          <w:color w:val="00B050"/>
          <w:sz w:val="26"/>
          <w:szCs w:val="26"/>
          <w:lang w:eastAsia="ru-RU"/>
        </w:rPr>
        <w:pict>
          <v:rect id="Прямоугольник 17" o:spid="_x0000_s1028" style="position:absolute;left:0;text-align:left;margin-left:606.3pt;margin-top:12.05pt;width:122.25pt;height:3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">
            <v:textbox>
              <w:txbxContent>
                <w:p w:rsidR="00137185" w:rsidRPr="00083EC3" w:rsidRDefault="00137185" w:rsidP="009B14C2">
                  <w:pPr>
                    <w:rPr>
                      <w:b/>
                    </w:rPr>
                  </w:pPr>
                  <w:r w:rsidRPr="00083EC3">
                    <w:rPr>
                      <w:b/>
                    </w:rPr>
                    <w:t>Актив детской организации</w:t>
                  </w:r>
                </w:p>
              </w:txbxContent>
            </v:textbox>
          </v:rect>
        </w:pict>
      </w:r>
      <w:r>
        <w:rPr>
          <w:b/>
          <w:noProof/>
          <w:color w:val="00B050"/>
          <w:sz w:val="26"/>
          <w:szCs w:val="26"/>
          <w:lang w:eastAsia="ru-RU"/>
        </w:rPr>
        <w:pict>
          <v:rect id="Прямоугольник 16" o:spid="_x0000_s1029" style="position:absolute;left:0;text-align:left;margin-left:486.3pt;margin-top:8.3pt;width:107.25pt;height: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">
            <v:textbox>
              <w:txbxContent>
                <w:p w:rsidR="00137185" w:rsidRPr="001E2D2D" w:rsidRDefault="00137185" w:rsidP="009B14C2">
                  <w:pPr>
                    <w:rPr>
                      <w:b/>
                    </w:rPr>
                  </w:pPr>
                  <w:r w:rsidRPr="001E2D2D">
                    <w:rPr>
                      <w:b/>
                    </w:rPr>
                    <w:t>Родительский</w:t>
                  </w:r>
                </w:p>
                <w:p w:rsidR="00137185" w:rsidRPr="001E2D2D" w:rsidRDefault="00137185" w:rsidP="009B14C2">
                  <w:pPr>
                    <w:rPr>
                      <w:b/>
                    </w:rPr>
                  </w:pPr>
                  <w:r w:rsidRPr="001E2D2D">
                    <w:rPr>
                      <w:b/>
                    </w:rPr>
                    <w:t>комитет</w:t>
                  </w:r>
                </w:p>
              </w:txbxContent>
            </v:textbox>
          </v:rect>
        </w:pict>
      </w:r>
      <w:r>
        <w:rPr>
          <w:b/>
          <w:noProof/>
          <w:color w:val="00B050"/>
          <w:sz w:val="26"/>
          <w:szCs w:val="26"/>
          <w:lang w:eastAsia="ru-RU"/>
        </w:rPr>
        <w:pict>
          <v:rect id="Прямоугольник 15" o:spid="_x0000_s1030" style="position:absolute;left:0;text-align:left;margin-left:361.05pt;margin-top:7.55pt;width:117.75pt;height:3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">
            <v:textbox>
              <w:txbxContent>
                <w:p w:rsidR="00137185" w:rsidRPr="001E2D2D" w:rsidRDefault="00137185" w:rsidP="009B14C2">
                  <w:pPr>
                    <w:rPr>
                      <w:b/>
                    </w:rPr>
                  </w:pPr>
                  <w:r w:rsidRPr="001E2D2D">
                    <w:rPr>
                      <w:b/>
                    </w:rPr>
                    <w:t>Общее собрание</w:t>
                  </w:r>
                </w:p>
                <w:p w:rsidR="00137185" w:rsidRPr="001E2D2D" w:rsidRDefault="00137185" w:rsidP="009B14C2">
                  <w:pPr>
                    <w:rPr>
                      <w:b/>
                    </w:rPr>
                  </w:pPr>
                  <w:r w:rsidRPr="001E2D2D">
                    <w:rPr>
                      <w:b/>
                    </w:rPr>
                    <w:t>работников</w:t>
                  </w:r>
                </w:p>
                <w:p w:rsidR="00137185" w:rsidRPr="001E2D2D" w:rsidRDefault="00137185" w:rsidP="009B14C2">
                  <w:pPr>
                    <w:shd w:val="clear" w:color="auto" w:fill="92D050"/>
                    <w:rPr>
                      <w:b/>
                    </w:rPr>
                  </w:pPr>
                </w:p>
              </w:txbxContent>
            </v:textbox>
          </v:rect>
        </w:pict>
      </w:r>
      <w:r>
        <w:rPr>
          <w:b/>
          <w:noProof/>
          <w:color w:val="00B050"/>
          <w:sz w:val="26"/>
          <w:szCs w:val="26"/>
          <w:lang w:eastAsia="ru-RU"/>
        </w:rPr>
        <w:pict>
          <v:rect id="Прямоугольник 14" o:spid="_x0000_s1031" style="position:absolute;left:0;text-align:left;margin-left:212.55pt;margin-top:7.55pt;width:138.75pt;height:3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">
            <v:textbox>
              <w:txbxContent>
                <w:p w:rsidR="00137185" w:rsidRPr="001E2D2D" w:rsidRDefault="00137185" w:rsidP="009B14C2">
                  <w:pPr>
                    <w:rPr>
                      <w:b/>
                    </w:rPr>
                  </w:pPr>
                  <w:r w:rsidRPr="001E2D2D">
                    <w:rPr>
                      <w:b/>
                    </w:rPr>
                    <w:t>Педагогический</w:t>
                  </w:r>
                </w:p>
                <w:p w:rsidR="00137185" w:rsidRDefault="00137185" w:rsidP="009B14C2">
                  <w:r w:rsidRPr="001E2D2D">
                    <w:rPr>
                      <w:b/>
                    </w:rPr>
                    <w:t>совет</w:t>
                  </w:r>
                </w:p>
              </w:txbxContent>
            </v:textbox>
          </v:rect>
        </w:pict>
      </w:r>
      <w:r>
        <w:rPr>
          <w:b/>
          <w:noProof/>
          <w:color w:val="00B050"/>
          <w:sz w:val="26"/>
          <w:szCs w:val="26"/>
          <w:lang w:eastAsia="ru-RU"/>
        </w:rPr>
        <w:pict>
          <v:rect id="Прямоугольник 13" o:spid="_x0000_s1032" style="position:absolute;left:0;text-align:left;margin-left:69.3pt;margin-top:7.55pt;width:132.75pt;height:3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">
            <v:textbox>
              <w:txbxContent>
                <w:p w:rsidR="00137185" w:rsidRPr="001E2D2D" w:rsidRDefault="00137185" w:rsidP="009B14C2">
                  <w:pPr>
                    <w:rPr>
                      <w:b/>
                    </w:rPr>
                  </w:pPr>
                  <w:r w:rsidRPr="001E2D2D">
                    <w:rPr>
                      <w:b/>
                    </w:rPr>
                    <w:t>Управляющий Совет</w:t>
                  </w:r>
                </w:p>
              </w:txbxContent>
            </v:textbox>
          </v:rect>
        </w:pict>
      </w:r>
      <w:r w:rsidR="009B14C2" w:rsidRPr="00696293">
        <w:rPr>
          <w:b/>
          <w:noProof/>
          <w:color w:val="00B050"/>
          <w:sz w:val="26"/>
          <w:szCs w:val="26"/>
          <w:lang w:eastAsia="ru-RU"/>
        </w:rPr>
        <w:t>.</w:t>
      </w: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AD2E10" w:rsidP="00696293">
      <w:pPr>
        <w:pStyle w:val="10"/>
        <w:spacing w:line="360" w:lineRule="auto"/>
        <w:jc w:val="center"/>
        <w:rPr>
          <w:b/>
          <w:color w:val="00B050"/>
          <w:sz w:val="26"/>
          <w:szCs w:val="26"/>
        </w:rPr>
      </w:pPr>
      <w:r>
        <w:rPr>
          <w:b/>
          <w:noProof/>
          <w:color w:val="00B050"/>
          <w:sz w:val="26"/>
          <w:szCs w:val="26"/>
          <w:lang w:eastAsia="ru-RU"/>
        </w:rPr>
        <w:pict>
          <v:rect id="Прямоугольник 12" o:spid="_x0000_s1033" style="position:absolute;left:0;text-align:left;margin-left:499.8pt;margin-top:22.05pt;width:117pt;height:6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">
            <v:textbox>
              <w:txbxContent>
                <w:p w:rsidR="00137185" w:rsidRPr="003F7A23" w:rsidRDefault="00137185" w:rsidP="009B14C2">
                  <w:pPr>
                    <w:rPr>
                      <w:b/>
                    </w:rPr>
                  </w:pPr>
                  <w:r w:rsidRPr="003F7A23">
                    <w:rPr>
                      <w:b/>
                    </w:rPr>
                    <w:t>Социально-психологическая служба</w:t>
                  </w:r>
                </w:p>
              </w:txbxContent>
            </v:textbox>
          </v:rect>
        </w:pict>
      </w:r>
      <w:r>
        <w:rPr>
          <w:b/>
          <w:noProof/>
          <w:color w:val="00B050"/>
          <w:sz w:val="26"/>
          <w:szCs w:val="26"/>
          <w:lang w:eastAsia="ru-RU"/>
        </w:rPr>
        <w:pict>
          <v:rect id="Прямоугольник 11" o:spid="_x0000_s1034" style="position:absolute;left:0;text-align:left;margin-left:636.3pt;margin-top:22.05pt;width:111.75pt;height:6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">
            <v:textbox>
              <w:txbxContent>
                <w:p w:rsidR="00137185" w:rsidRPr="003F7A23" w:rsidRDefault="00137185" w:rsidP="009B14C2">
                  <w:pPr>
                    <w:rPr>
                      <w:b/>
                    </w:rPr>
                  </w:pPr>
                  <w:r w:rsidRPr="003F7A23">
                    <w:rPr>
                      <w:b/>
                    </w:rPr>
                    <w:t xml:space="preserve">Детская </w:t>
                  </w:r>
                </w:p>
                <w:p w:rsidR="00137185" w:rsidRPr="003F7A23" w:rsidRDefault="00137185" w:rsidP="009B14C2">
                  <w:pPr>
                    <w:rPr>
                      <w:b/>
                    </w:rPr>
                  </w:pPr>
                  <w:r w:rsidRPr="003F7A23">
                    <w:rPr>
                      <w:b/>
                    </w:rPr>
                    <w:t>общественная</w:t>
                  </w:r>
                </w:p>
                <w:p w:rsidR="00137185" w:rsidRPr="003F7A23" w:rsidRDefault="00137185" w:rsidP="009B14C2">
                  <w:pPr>
                    <w:rPr>
                      <w:b/>
                    </w:rPr>
                  </w:pPr>
                  <w:r w:rsidRPr="003F7A23">
                    <w:rPr>
                      <w:b/>
                    </w:rPr>
                    <w:t>организация</w:t>
                  </w:r>
                </w:p>
                <w:p w:rsidR="00137185" w:rsidRPr="003F7A23" w:rsidRDefault="00137185" w:rsidP="009B14C2">
                  <w:pPr>
                    <w:rPr>
                      <w:b/>
                    </w:rPr>
                  </w:pPr>
                  <w:r w:rsidRPr="003F7A23">
                    <w:rPr>
                      <w:b/>
                    </w:rPr>
                    <w:t>«Искатели»</w:t>
                  </w:r>
                </w:p>
              </w:txbxContent>
            </v:textbox>
          </v:rect>
        </w:pict>
      </w:r>
      <w:r>
        <w:rPr>
          <w:b/>
          <w:noProof/>
          <w:color w:val="00B050"/>
          <w:sz w:val="26"/>
          <w:szCs w:val="26"/>
          <w:lang w:eastAsia="ru-RU"/>
        </w:rPr>
        <w:pict>
          <v:rect id="Прямоугольник 10" o:spid="_x0000_s1035" style="position:absolute;left:0;text-align:left;margin-left:370.8pt;margin-top:22.05pt;width:108pt;height: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sUAIAAGE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">
            <v:textbox>
              <w:txbxContent>
                <w:p w:rsidR="00137185" w:rsidRDefault="00137185" w:rsidP="009B14C2">
                  <w:pPr>
                    <w:rPr>
                      <w:b/>
                    </w:rPr>
                  </w:pPr>
                  <w:r w:rsidRPr="003F7A23">
                    <w:rPr>
                      <w:b/>
                    </w:rPr>
                    <w:t>Первичная профсоюзная</w:t>
                  </w:r>
                </w:p>
                <w:p w:rsidR="00137185" w:rsidRPr="003F7A23" w:rsidRDefault="00137185" w:rsidP="009B14C2">
                  <w:pPr>
                    <w:rPr>
                      <w:b/>
                    </w:rPr>
                  </w:pPr>
                  <w:r w:rsidRPr="003F7A23">
                    <w:rPr>
                      <w:b/>
                    </w:rPr>
                    <w:t>организация</w:t>
                  </w:r>
                </w:p>
                <w:p w:rsidR="00137185" w:rsidRPr="003F7A23" w:rsidRDefault="00137185" w:rsidP="009B14C2">
                  <w:pPr>
                    <w:rPr>
                      <w:b/>
                    </w:rPr>
                  </w:pPr>
                </w:p>
                <w:p w:rsidR="00137185" w:rsidRDefault="00137185" w:rsidP="009B14C2">
                  <w:pPr>
                    <w:shd w:val="clear" w:color="auto" w:fill="92D050"/>
                  </w:pPr>
                </w:p>
              </w:txbxContent>
            </v:textbox>
          </v:rect>
        </w:pict>
      </w:r>
      <w:r>
        <w:rPr>
          <w:b/>
          <w:noProof/>
          <w:color w:val="00B050"/>
          <w:sz w:val="26"/>
          <w:szCs w:val="26"/>
          <w:lang w:eastAsia="ru-RU"/>
        </w:rPr>
        <w:pict>
          <v:rect id="Прямоугольник 9" o:spid="_x0000_s1036" style="position:absolute;left:0;text-align:left;margin-left:223.05pt;margin-top:22.05pt;width:138pt;height:6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">
            <v:textbox>
              <w:txbxContent>
                <w:p w:rsidR="00137185" w:rsidRPr="003F7A23" w:rsidRDefault="00137185" w:rsidP="009B14C2">
                  <w:pPr>
                    <w:rPr>
                      <w:b/>
                    </w:rPr>
                  </w:pPr>
                  <w:r w:rsidRPr="003F7A23">
                    <w:rPr>
                      <w:b/>
                    </w:rPr>
                    <w:t>Методические</w:t>
                  </w:r>
                </w:p>
                <w:p w:rsidR="00137185" w:rsidRPr="003F7A23" w:rsidRDefault="00137185" w:rsidP="009B14C2">
                  <w:pPr>
                    <w:rPr>
                      <w:b/>
                    </w:rPr>
                  </w:pPr>
                  <w:r w:rsidRPr="003F7A23">
                    <w:rPr>
                      <w:b/>
                    </w:rPr>
                    <w:t>объединения</w:t>
                  </w:r>
                </w:p>
              </w:txbxContent>
            </v:textbox>
          </v:rect>
        </w:pict>
      </w:r>
      <w:r>
        <w:rPr>
          <w:b/>
          <w:noProof/>
          <w:color w:val="00B050"/>
          <w:sz w:val="26"/>
          <w:szCs w:val="26"/>
          <w:lang w:eastAsia="ru-RU"/>
        </w:rPr>
        <w:pict>
          <v:rect id="Прямоугольник 8" o:spid="_x0000_s1037" style="position:absolute;left:0;text-align:left;margin-left:69.3pt;margin-top:22.05pt;width:136.5pt;height:6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">
            <v:textbox>
              <w:txbxContent>
                <w:p w:rsidR="00137185" w:rsidRPr="003F7A23" w:rsidRDefault="00137185" w:rsidP="009B14C2">
                  <w:pPr>
                    <w:rPr>
                      <w:b/>
                    </w:rPr>
                  </w:pPr>
                  <w:r>
                    <w:rPr>
                      <w:b/>
                    </w:rPr>
                    <w:t>Совет профилактики правонарушений</w:t>
                  </w:r>
                </w:p>
              </w:txbxContent>
            </v:textbox>
          </v:rect>
        </w:pict>
      </w: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AD2E10" w:rsidP="00696293">
      <w:pPr>
        <w:pStyle w:val="10"/>
        <w:spacing w:line="360" w:lineRule="auto"/>
        <w:jc w:val="center"/>
        <w:rPr>
          <w:b/>
          <w:color w:val="00B050"/>
          <w:sz w:val="26"/>
          <w:szCs w:val="26"/>
        </w:rPr>
      </w:pPr>
      <w:r>
        <w:rPr>
          <w:b/>
          <w:noProof/>
          <w:color w:val="00B050"/>
          <w:sz w:val="26"/>
          <w:szCs w:val="26"/>
          <w:lang w:eastAsia="ru-RU"/>
        </w:rPr>
        <w:pict>
          <v:rect id="Прямоугольник 7" o:spid="_x0000_s1038" style="position:absolute;left:0;text-align:left;margin-left:55.05pt;margin-top:18.65pt;width:147pt;height:6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">
            <v:textbox>
              <w:txbxContent>
                <w:p w:rsidR="00137185" w:rsidRDefault="00137185" w:rsidP="009B14C2">
                  <w:pPr>
                    <w:rPr>
                      <w:b/>
                    </w:rPr>
                  </w:pPr>
                  <w:r>
                    <w:rPr>
                      <w:b/>
                    </w:rPr>
                    <w:t xml:space="preserve">Социальный </w:t>
                  </w:r>
                  <w:r w:rsidRPr="004C66F0">
                    <w:rPr>
                      <w:b/>
                    </w:rPr>
                    <w:t>педагог</w:t>
                  </w:r>
                </w:p>
                <w:p w:rsidR="00137185" w:rsidRDefault="00137185" w:rsidP="009B14C2">
                  <w:pPr>
                    <w:rPr>
                      <w:b/>
                    </w:rPr>
                  </w:pPr>
                  <w:r>
                    <w:rPr>
                      <w:b/>
                    </w:rPr>
                    <w:t>Фельдшер</w:t>
                  </w:r>
                </w:p>
                <w:p w:rsidR="00137185" w:rsidRPr="004C66F0" w:rsidRDefault="00137185" w:rsidP="009B14C2">
                  <w:pPr>
                    <w:rPr>
                      <w:b/>
                    </w:rPr>
                  </w:pPr>
                  <w:r>
                    <w:rPr>
                      <w:b/>
                    </w:rPr>
                    <w:t xml:space="preserve">Психолог </w:t>
                  </w:r>
                </w:p>
              </w:txbxContent>
            </v:textbox>
          </v:rect>
        </w:pict>
      </w:r>
      <w:r>
        <w:rPr>
          <w:b/>
          <w:noProof/>
          <w:color w:val="00B050"/>
          <w:sz w:val="26"/>
          <w:szCs w:val="26"/>
          <w:lang w:eastAsia="ru-RU"/>
        </w:rPr>
        <w:pict>
          <v:rect id="Прямоугольник 6" o:spid="_x0000_s1039" style="position:absolute;left:0;text-align:left;margin-left:640.8pt;margin-top:18.6pt;width:103.5pt;height:6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">
            <v:textbox>
              <w:txbxContent>
                <w:p w:rsidR="00137185" w:rsidRPr="00CD34F8" w:rsidRDefault="00137185" w:rsidP="009B14C2">
                  <w:pPr>
                    <w:rPr>
                      <w:b/>
                    </w:rPr>
                  </w:pPr>
                  <w:r w:rsidRPr="00CD34F8">
                    <w:rPr>
                      <w:b/>
                    </w:rPr>
                    <w:t>Дети</w:t>
                  </w:r>
                </w:p>
                <w:p w:rsidR="00137185" w:rsidRPr="00CD34F8" w:rsidRDefault="00137185" w:rsidP="009B14C2">
                  <w:pPr>
                    <w:rPr>
                      <w:b/>
                    </w:rPr>
                  </w:pPr>
                  <w:r w:rsidRPr="00CD34F8">
                    <w:rPr>
                      <w:b/>
                    </w:rPr>
                    <w:t>(младшие школьники, подростки)</w:t>
                  </w:r>
                </w:p>
              </w:txbxContent>
            </v:textbox>
          </v:rect>
        </w:pict>
      </w:r>
      <w:r>
        <w:rPr>
          <w:b/>
          <w:noProof/>
          <w:color w:val="00B050"/>
          <w:sz w:val="26"/>
          <w:szCs w:val="26"/>
          <w:lang w:eastAsia="ru-RU"/>
        </w:rPr>
        <w:pict>
          <v:rect id="Прямоугольник 5" o:spid="_x0000_s1040" style="position:absolute;left:0;text-align:left;margin-left:505.8pt;margin-top:18.6pt;width:111pt;height: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">
            <v:textbox>
              <w:txbxContent>
                <w:p w:rsidR="00137185" w:rsidRPr="00CD34F8" w:rsidRDefault="00137185" w:rsidP="009B14C2">
                  <w:pPr>
                    <w:rPr>
                      <w:b/>
                    </w:rPr>
                  </w:pPr>
                  <w:r w:rsidRPr="00CD34F8">
                    <w:rPr>
                      <w:b/>
                    </w:rPr>
                    <w:t xml:space="preserve">Родители </w:t>
                  </w:r>
                </w:p>
                <w:p w:rsidR="00137185" w:rsidRPr="00CD34F8" w:rsidRDefault="00137185" w:rsidP="009B14C2">
                  <w:pPr>
                    <w:rPr>
                      <w:b/>
                    </w:rPr>
                  </w:pPr>
                  <w:r w:rsidRPr="00CD34F8">
                    <w:rPr>
                      <w:b/>
                    </w:rPr>
                    <w:t>или</w:t>
                  </w:r>
                </w:p>
                <w:p w:rsidR="00137185" w:rsidRPr="00CD34F8" w:rsidRDefault="00137185" w:rsidP="009B14C2">
                  <w:pPr>
                    <w:rPr>
                      <w:b/>
                    </w:rPr>
                  </w:pPr>
                  <w:r w:rsidRPr="00CD34F8">
                    <w:rPr>
                      <w:b/>
                    </w:rPr>
                    <w:t>лица, их заменяющие</w:t>
                  </w:r>
                </w:p>
              </w:txbxContent>
            </v:textbox>
          </v:rect>
        </w:pict>
      </w:r>
      <w:r>
        <w:rPr>
          <w:b/>
          <w:noProof/>
          <w:color w:val="00B050"/>
          <w:sz w:val="26"/>
          <w:szCs w:val="26"/>
          <w:lang w:eastAsia="ru-RU"/>
        </w:rPr>
        <w:pict>
          <v:rect id="Прямоугольник 4" o:spid="_x0000_s1041" style="position:absolute;left:0;text-align:left;margin-left:370.8pt;margin-top:18.6pt;width:121.5pt;height:6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">
            <v:textbox>
              <w:txbxContent>
                <w:p w:rsidR="00137185" w:rsidRPr="00CD34F8" w:rsidRDefault="00137185" w:rsidP="009B14C2">
                  <w:pPr>
                    <w:rPr>
                      <w:b/>
                    </w:rPr>
                  </w:pPr>
                  <w:r w:rsidRPr="00CD34F8">
                    <w:rPr>
                      <w:b/>
                    </w:rPr>
                    <w:t>Учебно-вспомогательный</w:t>
                  </w:r>
                  <w:r>
                    <w:rPr>
                      <w:b/>
                    </w:rPr>
                    <w:t xml:space="preserve"> </w:t>
                  </w:r>
                  <w:r w:rsidRPr="00CD34F8">
                    <w:rPr>
                      <w:b/>
                    </w:rPr>
                    <w:t>и технический персонал</w:t>
                  </w:r>
                </w:p>
              </w:txbxContent>
            </v:textbox>
          </v:rect>
        </w:pict>
      </w:r>
      <w:r>
        <w:rPr>
          <w:b/>
          <w:noProof/>
          <w:color w:val="00B050"/>
          <w:sz w:val="26"/>
          <w:szCs w:val="26"/>
          <w:lang w:eastAsia="ru-RU"/>
        </w:rPr>
        <w:pict>
          <v:rect id="Прямоугольник 3" o:spid="_x0000_s1042" style="position:absolute;left:0;text-align:left;margin-left:229.05pt;margin-top:18.6pt;width:126pt;height: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">
            <v:textbox>
              <w:txbxContent>
                <w:p w:rsidR="00137185" w:rsidRPr="00CD34F8" w:rsidRDefault="00137185" w:rsidP="009B14C2">
                  <w:pPr>
                    <w:rPr>
                      <w:b/>
                    </w:rPr>
                  </w:pPr>
                  <w:r w:rsidRPr="00CD34F8">
                    <w:rPr>
                      <w:b/>
                    </w:rPr>
                    <w:t>Педагогические</w:t>
                  </w:r>
                </w:p>
                <w:p w:rsidR="00137185" w:rsidRDefault="00137185" w:rsidP="009B14C2">
                  <w:pPr>
                    <w:rPr>
                      <w:b/>
                    </w:rPr>
                  </w:pPr>
                  <w:r>
                    <w:rPr>
                      <w:b/>
                    </w:rPr>
                    <w:t>работники</w:t>
                  </w:r>
                </w:p>
                <w:p w:rsidR="00137185" w:rsidRDefault="00137185" w:rsidP="009B14C2">
                  <w:pPr>
                    <w:rPr>
                      <w:b/>
                    </w:rPr>
                  </w:pPr>
                </w:p>
                <w:p w:rsidR="00137185" w:rsidRPr="00CD34F8" w:rsidRDefault="00137185" w:rsidP="009B14C2">
                  <w:pPr>
                    <w:rPr>
                      <w:b/>
                    </w:rPr>
                  </w:pPr>
                </w:p>
                <w:p w:rsidR="00137185" w:rsidRDefault="00137185" w:rsidP="009B14C2"/>
              </w:txbxContent>
            </v:textbox>
          </v:rect>
        </w:pict>
      </w: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color w:val="00B050"/>
          <w:sz w:val="26"/>
          <w:szCs w:val="26"/>
        </w:rPr>
      </w:pPr>
    </w:p>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center"/>
        <w:rPr>
          <w:b/>
          <w:sz w:val="26"/>
          <w:szCs w:val="26"/>
        </w:rPr>
      </w:pPr>
    </w:p>
    <w:p w:rsidR="009B14C2" w:rsidRPr="00696293" w:rsidRDefault="009B14C2" w:rsidP="00696293">
      <w:pPr>
        <w:pStyle w:val="10"/>
        <w:spacing w:line="360" w:lineRule="auto"/>
        <w:jc w:val="center"/>
        <w:rPr>
          <w:b/>
          <w:i/>
          <w:sz w:val="26"/>
          <w:szCs w:val="26"/>
        </w:rPr>
      </w:pPr>
      <w:r w:rsidRPr="00696293">
        <w:rPr>
          <w:b/>
          <w:i/>
          <w:sz w:val="26"/>
          <w:szCs w:val="26"/>
        </w:rPr>
        <w:t>5.5. Стратегический план реализации программы</w:t>
      </w:r>
    </w:p>
    <w:p w:rsidR="009B14C2" w:rsidRPr="00696293" w:rsidRDefault="009B14C2" w:rsidP="00696293">
      <w:pPr>
        <w:pStyle w:val="10"/>
        <w:numPr>
          <w:ilvl w:val="0"/>
          <w:numId w:val="25"/>
        </w:numPr>
        <w:spacing w:line="360" w:lineRule="auto"/>
        <w:jc w:val="center"/>
        <w:rPr>
          <w:sz w:val="26"/>
          <w:szCs w:val="26"/>
        </w:rPr>
      </w:pPr>
      <w:r w:rsidRPr="00696293">
        <w:rPr>
          <w:sz w:val="26"/>
          <w:szCs w:val="26"/>
        </w:rPr>
        <w:t>Направление «Бережливое образование»</w:t>
      </w:r>
    </w:p>
    <w:tbl>
      <w:tblPr>
        <w:tblW w:w="1370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5711"/>
        <w:gridCol w:w="2367"/>
        <w:gridCol w:w="4472"/>
      </w:tblGrid>
      <w:tr w:rsidR="009B14C2" w:rsidRPr="00696293" w:rsidTr="00BA63A2">
        <w:tc>
          <w:tcPr>
            <w:tcW w:w="1156" w:type="dxa"/>
            <w:shd w:val="clear" w:color="auto" w:fill="auto"/>
          </w:tcPr>
          <w:p w:rsidR="009B14C2" w:rsidRPr="00696293" w:rsidRDefault="009B14C2" w:rsidP="00696293">
            <w:pPr>
              <w:pStyle w:val="10"/>
              <w:spacing w:line="360" w:lineRule="auto"/>
              <w:rPr>
                <w:sz w:val="26"/>
                <w:szCs w:val="26"/>
              </w:rPr>
            </w:pPr>
            <w:r w:rsidRPr="00696293">
              <w:rPr>
                <w:sz w:val="26"/>
                <w:szCs w:val="26"/>
              </w:rPr>
              <w:t>№ п/п</w:t>
            </w:r>
          </w:p>
        </w:tc>
        <w:tc>
          <w:tcPr>
            <w:tcW w:w="5711" w:type="dxa"/>
            <w:shd w:val="clear" w:color="auto" w:fill="auto"/>
          </w:tcPr>
          <w:p w:rsidR="009B14C2" w:rsidRPr="00696293" w:rsidRDefault="009B14C2" w:rsidP="00696293">
            <w:pPr>
              <w:pStyle w:val="10"/>
              <w:spacing w:line="360" w:lineRule="auto"/>
              <w:rPr>
                <w:sz w:val="26"/>
                <w:szCs w:val="26"/>
              </w:rPr>
            </w:pPr>
            <w:r w:rsidRPr="00696293">
              <w:rPr>
                <w:sz w:val="26"/>
                <w:szCs w:val="26"/>
              </w:rPr>
              <w:t>Основные мероприятия</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Сроки</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Ответственные</w:t>
            </w:r>
          </w:p>
        </w:tc>
      </w:tr>
      <w:tr w:rsidR="009B14C2" w:rsidRPr="00696293" w:rsidTr="00BA63A2">
        <w:tc>
          <w:tcPr>
            <w:tcW w:w="1156" w:type="dxa"/>
            <w:shd w:val="clear" w:color="auto" w:fill="auto"/>
          </w:tcPr>
          <w:p w:rsidR="009B14C2" w:rsidRPr="00696293" w:rsidRDefault="009B14C2" w:rsidP="00696293">
            <w:pPr>
              <w:pStyle w:val="10"/>
              <w:numPr>
                <w:ilvl w:val="0"/>
                <w:numId w:val="22"/>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Создание творческой группы по разработке и внедрению бережливого образования</w:t>
            </w:r>
          </w:p>
        </w:tc>
        <w:tc>
          <w:tcPr>
            <w:tcW w:w="2367" w:type="dxa"/>
            <w:shd w:val="clear" w:color="auto" w:fill="auto"/>
          </w:tcPr>
          <w:p w:rsidR="009B14C2" w:rsidRPr="00696293" w:rsidRDefault="009B14C2" w:rsidP="00696293">
            <w:r w:rsidRPr="00696293">
              <w:t>Август 2019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мы понимаем под бережливым образованием и насколько оно возможно в нашей школе?»</w:t>
            </w:r>
          </w:p>
        </w:tc>
        <w:tc>
          <w:tcPr>
            <w:tcW w:w="2367" w:type="dxa"/>
            <w:shd w:val="clear" w:color="auto" w:fill="auto"/>
          </w:tcPr>
          <w:p w:rsidR="009B14C2" w:rsidRPr="00696293" w:rsidRDefault="009B14C2" w:rsidP="00696293">
            <w:r w:rsidRPr="00696293">
              <w:t>Сентябрь 2019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«Содержание, методы, формы бережливого образования: инструменты визуализации, 5</w:t>
            </w:r>
            <w:r w:rsidRPr="00696293">
              <w:rPr>
                <w:sz w:val="26"/>
                <w:szCs w:val="26"/>
                <w:lang w:val="en-US"/>
              </w:rPr>
              <w:t>S</w:t>
            </w:r>
            <w:r w:rsidRPr="00696293">
              <w:rPr>
                <w:sz w:val="26"/>
                <w:szCs w:val="26"/>
              </w:rPr>
              <w:t>, картирование процессов»</w:t>
            </w:r>
          </w:p>
        </w:tc>
        <w:tc>
          <w:tcPr>
            <w:tcW w:w="2367" w:type="dxa"/>
            <w:shd w:val="clear" w:color="auto" w:fill="auto"/>
          </w:tcPr>
          <w:p w:rsidR="009B14C2" w:rsidRPr="00696293" w:rsidRDefault="009B14C2" w:rsidP="00696293">
            <w:r w:rsidRPr="00696293">
              <w:t>Октябрь 2019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бережливого образования: теория, практика, перспективы»</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Ноябрь 2019 г.</w:t>
            </w:r>
          </w:p>
        </w:tc>
        <w:tc>
          <w:tcPr>
            <w:tcW w:w="4472" w:type="dxa"/>
            <w:shd w:val="clear" w:color="auto" w:fill="auto"/>
          </w:tcPr>
          <w:p w:rsidR="009B14C2" w:rsidRPr="00696293" w:rsidRDefault="009B14C2" w:rsidP="00696293">
            <w:pPr>
              <w:pStyle w:val="10"/>
              <w:rPr>
                <w:sz w:val="26"/>
                <w:szCs w:val="26"/>
              </w:rPr>
            </w:pPr>
            <w:r w:rsidRPr="00696293">
              <w:rPr>
                <w:sz w:val="26"/>
                <w:szCs w:val="26"/>
              </w:rPr>
              <w:t>Педагоги, классные руководители</w:t>
            </w:r>
          </w:p>
          <w:p w:rsidR="009B14C2" w:rsidRPr="00696293" w:rsidRDefault="009B14C2" w:rsidP="00696293">
            <w:pPr>
              <w:pStyle w:val="10"/>
              <w:rPr>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Декабрь 2019 г.</w:t>
            </w:r>
          </w:p>
        </w:tc>
        <w:tc>
          <w:tcPr>
            <w:tcW w:w="4472" w:type="dxa"/>
            <w:shd w:val="clear" w:color="auto" w:fill="auto"/>
          </w:tcPr>
          <w:p w:rsidR="009B14C2" w:rsidRPr="00696293" w:rsidRDefault="009B14C2" w:rsidP="00696293">
            <w:pPr>
              <w:pStyle w:val="10"/>
              <w:rPr>
                <w:sz w:val="26"/>
                <w:szCs w:val="26"/>
              </w:rPr>
            </w:pPr>
            <w:r w:rsidRPr="00696293">
              <w:rPr>
                <w:sz w:val="26"/>
                <w:szCs w:val="26"/>
              </w:rPr>
              <w:t>Педагоги, классные руководители</w:t>
            </w:r>
          </w:p>
          <w:p w:rsidR="009B14C2" w:rsidRPr="00696293" w:rsidRDefault="009B14C2" w:rsidP="00696293">
            <w:pPr>
              <w:pStyle w:val="10"/>
              <w:rPr>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Отбор и фиксация параметров бережливого образования для школьного мониторинга с учётом возрастных особенностей детей</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Январь 2020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Руководители МО</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Разработка диагностических карт на основе выбранных параметров</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Февраль 2020 г.</w:t>
            </w:r>
          </w:p>
        </w:tc>
        <w:tc>
          <w:tcPr>
            <w:tcW w:w="4472" w:type="dxa"/>
            <w:shd w:val="clear" w:color="auto" w:fill="auto"/>
          </w:tcPr>
          <w:p w:rsidR="009B14C2" w:rsidRPr="00696293" w:rsidRDefault="009B14C2" w:rsidP="00696293">
            <w:r w:rsidRPr="00696293">
              <w:t>Классные руководители,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диагностики бережливого образования с помощью разработанных диагностических карт на основе «культурной диагностики» и выявление проблем в бережливом образовании каждого работника и каждого ребёнка</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2020 г.</w:t>
            </w:r>
          </w:p>
        </w:tc>
        <w:tc>
          <w:tcPr>
            <w:tcW w:w="4472" w:type="dxa"/>
            <w:shd w:val="clear" w:color="auto" w:fill="auto"/>
          </w:tcPr>
          <w:p w:rsidR="009B14C2" w:rsidRPr="00696293" w:rsidRDefault="009B14C2" w:rsidP="00696293">
            <w:pPr>
              <w:pStyle w:val="10"/>
              <w:rPr>
                <w:sz w:val="26"/>
                <w:szCs w:val="26"/>
              </w:rPr>
            </w:pPr>
            <w:r w:rsidRPr="00696293">
              <w:rPr>
                <w:sz w:val="26"/>
                <w:szCs w:val="26"/>
              </w:rPr>
              <w:t>Классные руководители,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педагогический консилиум «Бережливое образование в нашей школе»</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Апрель 2020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значит «система бережливого образования» и насколько она возможна в нашей школе?»</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Май 2020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«Системный подход бережливого образования: история, теория, практика»</w:t>
            </w:r>
          </w:p>
        </w:tc>
        <w:tc>
          <w:tcPr>
            <w:tcW w:w="2367" w:type="dxa"/>
            <w:shd w:val="clear" w:color="auto" w:fill="auto"/>
          </w:tcPr>
          <w:p w:rsidR="009B14C2" w:rsidRPr="00696293" w:rsidRDefault="009B14C2" w:rsidP="00696293">
            <w:r w:rsidRPr="00696293">
              <w:t>Июнь 2020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систематизации бережливого образования в моём классе и на моём уроке: достижения и проблемы»</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Сентябрь 2020 г.</w:t>
            </w:r>
          </w:p>
        </w:tc>
        <w:tc>
          <w:tcPr>
            <w:tcW w:w="4472" w:type="dxa"/>
            <w:shd w:val="clear" w:color="auto" w:fill="auto"/>
          </w:tcPr>
          <w:p w:rsidR="009B14C2" w:rsidRPr="00696293" w:rsidRDefault="009B14C2" w:rsidP="00696293">
            <w:r w:rsidRPr="00696293">
              <w:t>Классные руководители, учителя-предметники</w:t>
            </w:r>
          </w:p>
          <w:p w:rsidR="009B14C2" w:rsidRPr="00696293" w:rsidRDefault="009B14C2" w:rsidP="00696293">
            <w:pPr>
              <w:pStyle w:val="10"/>
              <w:spacing w:line="360" w:lineRule="auto"/>
              <w:rPr>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Октябрь 2020 г.</w:t>
            </w:r>
          </w:p>
        </w:tc>
        <w:tc>
          <w:tcPr>
            <w:tcW w:w="4472" w:type="dxa"/>
            <w:shd w:val="clear" w:color="auto" w:fill="auto"/>
          </w:tcPr>
          <w:p w:rsidR="009B14C2" w:rsidRPr="00696293" w:rsidRDefault="009B14C2" w:rsidP="00696293">
            <w:r w:rsidRPr="00696293">
              <w:t>Классные руководители, учителя-предметники</w:t>
            </w:r>
          </w:p>
          <w:p w:rsidR="009B14C2" w:rsidRPr="00696293" w:rsidRDefault="009B14C2" w:rsidP="00696293">
            <w:pPr>
              <w:pStyle w:val="10"/>
              <w:spacing w:line="360" w:lineRule="auto"/>
              <w:rPr>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Разработка системы бережливого образования каждого класса и школы</w:t>
            </w:r>
          </w:p>
        </w:tc>
        <w:tc>
          <w:tcPr>
            <w:tcW w:w="2367" w:type="dxa"/>
            <w:shd w:val="clear" w:color="auto" w:fill="auto"/>
          </w:tcPr>
          <w:p w:rsidR="009B14C2" w:rsidRPr="00696293" w:rsidRDefault="009B14C2" w:rsidP="00696293">
            <w:r w:rsidRPr="00696293">
              <w:t>Ноябрь 2020 г.</w:t>
            </w:r>
          </w:p>
        </w:tc>
        <w:tc>
          <w:tcPr>
            <w:tcW w:w="4472" w:type="dxa"/>
            <w:shd w:val="clear" w:color="auto" w:fill="auto"/>
          </w:tcPr>
          <w:p w:rsidR="009B14C2" w:rsidRPr="00696293" w:rsidRDefault="009B14C2" w:rsidP="00696293">
            <w:r w:rsidRPr="00696293">
              <w:t>Творческая группа, вожатые, классные руководители, учителя-предметники</w:t>
            </w:r>
          </w:p>
          <w:p w:rsidR="009B14C2" w:rsidRPr="00696293" w:rsidRDefault="009B14C2" w:rsidP="00696293">
            <w:pPr>
              <w:pStyle w:val="10"/>
              <w:spacing w:line="360" w:lineRule="auto"/>
              <w:rPr>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системы бережливого образования каждого класса и школы</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Декабрь 2020 г.</w:t>
            </w:r>
          </w:p>
        </w:tc>
        <w:tc>
          <w:tcPr>
            <w:tcW w:w="4472" w:type="dxa"/>
            <w:shd w:val="clear" w:color="auto" w:fill="auto"/>
          </w:tcPr>
          <w:p w:rsidR="009B14C2" w:rsidRPr="00696293" w:rsidRDefault="009B14C2" w:rsidP="00696293">
            <w:r w:rsidRPr="00696293">
              <w:t>Вожатые, классные руководители, учителя-предметники</w:t>
            </w:r>
          </w:p>
          <w:p w:rsidR="009B14C2" w:rsidRPr="00696293" w:rsidRDefault="009B14C2" w:rsidP="00696293">
            <w:pPr>
              <w:pStyle w:val="10"/>
              <w:spacing w:line="360" w:lineRule="auto"/>
              <w:rPr>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педагогический консилиум «Система бережливого образования в нашей школе»</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Июнь 2021 г.</w:t>
            </w:r>
          </w:p>
        </w:tc>
        <w:tc>
          <w:tcPr>
            <w:tcW w:w="4472" w:type="dxa"/>
            <w:shd w:val="clear" w:color="auto" w:fill="auto"/>
          </w:tcPr>
          <w:p w:rsidR="009B14C2" w:rsidRPr="00696293" w:rsidRDefault="009B14C2" w:rsidP="00696293">
            <w:r w:rsidRPr="00696293">
              <w:t>Вожатые, классные руководители, учителя-предметники</w:t>
            </w:r>
          </w:p>
          <w:p w:rsidR="009B14C2" w:rsidRPr="00696293" w:rsidRDefault="009B14C2" w:rsidP="00696293">
            <w:pPr>
              <w:pStyle w:val="10"/>
              <w:spacing w:line="360" w:lineRule="auto"/>
              <w:rPr>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«Школа и семья в бережливом образовании: союзники или соперники?»</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Сентябрь 2021 г</w:t>
            </w:r>
          </w:p>
        </w:tc>
        <w:tc>
          <w:tcPr>
            <w:tcW w:w="4472" w:type="dxa"/>
            <w:shd w:val="clear" w:color="auto" w:fill="auto"/>
          </w:tcPr>
          <w:p w:rsidR="009B14C2" w:rsidRPr="00696293" w:rsidRDefault="009B14C2" w:rsidP="00696293">
            <w:pPr>
              <w:pStyle w:val="10"/>
              <w:rPr>
                <w:sz w:val="26"/>
                <w:szCs w:val="26"/>
              </w:rPr>
            </w:pPr>
            <w:r w:rsidRPr="00696293">
              <w:rPr>
                <w:sz w:val="26"/>
                <w:szCs w:val="26"/>
              </w:rPr>
              <w:t>Директор школы, творческая группа,</w:t>
            </w:r>
          </w:p>
          <w:p w:rsidR="009B14C2" w:rsidRPr="00696293" w:rsidRDefault="009B14C2" w:rsidP="00696293">
            <w:pPr>
              <w:pStyle w:val="10"/>
              <w:rPr>
                <w:sz w:val="26"/>
                <w:szCs w:val="26"/>
              </w:rPr>
            </w:pPr>
            <w:r w:rsidRPr="00696293">
              <w:rPr>
                <w:sz w:val="26"/>
                <w:szCs w:val="26"/>
              </w:rPr>
              <w:t>председатель родительского комитета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«Взаимодействие школы и семьи в бережливом образовании»</w:t>
            </w:r>
          </w:p>
        </w:tc>
        <w:tc>
          <w:tcPr>
            <w:tcW w:w="2367" w:type="dxa"/>
            <w:shd w:val="clear" w:color="auto" w:fill="auto"/>
          </w:tcPr>
          <w:p w:rsidR="009B14C2" w:rsidRPr="00696293" w:rsidRDefault="009B14C2" w:rsidP="00696293">
            <w:r w:rsidRPr="00696293">
              <w:t>Октябрь 2021 г.</w:t>
            </w:r>
          </w:p>
        </w:tc>
        <w:tc>
          <w:tcPr>
            <w:tcW w:w="4472" w:type="dxa"/>
            <w:shd w:val="clear" w:color="auto" w:fill="auto"/>
          </w:tcPr>
          <w:p w:rsidR="009B14C2" w:rsidRPr="00696293" w:rsidRDefault="009B14C2" w:rsidP="00696293">
            <w:pPr>
              <w:pStyle w:val="10"/>
              <w:rPr>
                <w:sz w:val="26"/>
                <w:szCs w:val="26"/>
              </w:rPr>
            </w:pPr>
            <w:r w:rsidRPr="00696293">
              <w:rPr>
                <w:sz w:val="26"/>
                <w:szCs w:val="26"/>
              </w:rPr>
              <w:t>Директор школы, педагоги, родители-активисты</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бережливого образования педагогами и родителями: теория, практика, перспективы»</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Ноябрь 2021 г.</w:t>
            </w:r>
          </w:p>
        </w:tc>
        <w:tc>
          <w:tcPr>
            <w:tcW w:w="4472" w:type="dxa"/>
            <w:shd w:val="clear" w:color="auto" w:fill="auto"/>
          </w:tcPr>
          <w:p w:rsidR="009B14C2" w:rsidRPr="00696293" w:rsidRDefault="009B14C2" w:rsidP="00696293">
            <w:r w:rsidRPr="00696293">
              <w:t>Родительский комитет, классные руководители, родители-активисты</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Декабрь 2021 г.</w:t>
            </w:r>
          </w:p>
        </w:tc>
        <w:tc>
          <w:tcPr>
            <w:tcW w:w="4472" w:type="dxa"/>
            <w:shd w:val="clear" w:color="auto" w:fill="auto"/>
          </w:tcPr>
          <w:p w:rsidR="009B14C2" w:rsidRPr="00696293" w:rsidRDefault="009B14C2" w:rsidP="00696293">
            <w:pPr>
              <w:pStyle w:val="10"/>
              <w:rPr>
                <w:sz w:val="26"/>
                <w:szCs w:val="26"/>
              </w:rPr>
            </w:pPr>
            <w:r w:rsidRPr="00696293">
              <w:rPr>
                <w:sz w:val="26"/>
                <w:szCs w:val="26"/>
              </w:rPr>
              <w:t>Педагоги, родительский комитет, родители-активисты</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Знакомство родителей с параметрами бережливого образования школьников и разработка форм и содержания совместной деятельности с учётом возрастных и индивидуальных особенностей детей</w:t>
            </w:r>
          </w:p>
        </w:tc>
        <w:tc>
          <w:tcPr>
            <w:tcW w:w="2367" w:type="dxa"/>
            <w:shd w:val="clear" w:color="auto" w:fill="auto"/>
          </w:tcPr>
          <w:p w:rsidR="009B14C2" w:rsidRPr="00696293" w:rsidRDefault="009B14C2" w:rsidP="00696293">
            <w:r w:rsidRPr="00696293">
              <w:t>Январь 2021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 родители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совместной деятельности родителей и педагогов по бережливому образованию младших школьников и подростков</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Февраль 2021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 родители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«Бережливое образование дома и в школе»</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2021 г.</w:t>
            </w:r>
          </w:p>
        </w:tc>
        <w:tc>
          <w:tcPr>
            <w:tcW w:w="4472" w:type="dxa"/>
            <w:shd w:val="clear" w:color="auto" w:fill="auto"/>
          </w:tcPr>
          <w:p w:rsidR="009B14C2" w:rsidRPr="00696293" w:rsidRDefault="009B14C2" w:rsidP="00696293">
            <w:r w:rsidRPr="00696293">
              <w:t>Директор школы, председатель родительского комитета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я жду от Центра комплексного развития детей и семей и что я могу предложить Центру?»</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Апрель 2021 г</w:t>
            </w:r>
          </w:p>
        </w:tc>
        <w:tc>
          <w:tcPr>
            <w:tcW w:w="4472" w:type="dxa"/>
            <w:shd w:val="clear" w:color="auto" w:fill="auto"/>
          </w:tcPr>
          <w:p w:rsidR="009B14C2" w:rsidRPr="00696293" w:rsidRDefault="009B14C2" w:rsidP="00696293">
            <w:r w:rsidRPr="00696293">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«Центр комплексного развития детей и семей: цель, направления, задачи»</w:t>
            </w:r>
          </w:p>
        </w:tc>
        <w:tc>
          <w:tcPr>
            <w:tcW w:w="2367" w:type="dxa"/>
            <w:shd w:val="clear" w:color="auto" w:fill="auto"/>
          </w:tcPr>
          <w:p w:rsidR="009B14C2" w:rsidRPr="00696293" w:rsidRDefault="009B14C2" w:rsidP="00696293">
            <w:r w:rsidRPr="00696293">
              <w:t>Май 2021 г.</w:t>
            </w:r>
          </w:p>
        </w:tc>
        <w:tc>
          <w:tcPr>
            <w:tcW w:w="4472" w:type="dxa"/>
            <w:shd w:val="clear" w:color="auto" w:fill="auto"/>
          </w:tcPr>
          <w:p w:rsidR="009B14C2" w:rsidRPr="00696293" w:rsidRDefault="009B14C2" w:rsidP="00696293">
            <w:r w:rsidRPr="00696293">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«Центр комплексного развития детей и семей: проблемы и возможности»</w:t>
            </w:r>
          </w:p>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Июнь 2021 г.</w:t>
            </w:r>
          </w:p>
        </w:tc>
        <w:tc>
          <w:tcPr>
            <w:tcW w:w="4472" w:type="dxa"/>
            <w:shd w:val="clear" w:color="auto" w:fill="auto"/>
          </w:tcPr>
          <w:p w:rsidR="009B14C2" w:rsidRPr="00696293" w:rsidRDefault="009B14C2" w:rsidP="00696293">
            <w:r w:rsidRPr="00696293">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Открытие Центра комплексного развития детей и семей. Знакомство участников Центра с параметрами бережливого образования детей и семей и разработка плана работы Центра в данном направлении</w:t>
            </w:r>
          </w:p>
        </w:tc>
        <w:tc>
          <w:tcPr>
            <w:tcW w:w="2367" w:type="dxa"/>
            <w:shd w:val="clear" w:color="auto" w:fill="auto"/>
          </w:tcPr>
          <w:p w:rsidR="009B14C2" w:rsidRPr="00696293" w:rsidRDefault="009B14C2" w:rsidP="00696293">
            <w:r w:rsidRPr="00696293">
              <w:t>Сентябрь 2021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Сводная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плана работы Центра комплексного развития детей и семей в сфере бережливого образования</w:t>
            </w:r>
          </w:p>
        </w:tc>
        <w:tc>
          <w:tcPr>
            <w:tcW w:w="2367" w:type="dxa"/>
            <w:shd w:val="clear" w:color="auto" w:fill="auto"/>
          </w:tcPr>
          <w:p w:rsidR="009B14C2" w:rsidRPr="00696293" w:rsidRDefault="009B14C2" w:rsidP="00696293">
            <w:r w:rsidRPr="00696293">
              <w:t>Октябрь-ноябрь 2021 г.</w:t>
            </w:r>
          </w:p>
        </w:tc>
        <w:tc>
          <w:tcPr>
            <w:tcW w:w="4472" w:type="dxa"/>
            <w:shd w:val="clear" w:color="auto" w:fill="auto"/>
          </w:tcPr>
          <w:p w:rsidR="009B14C2" w:rsidRPr="00696293" w:rsidRDefault="009B14C2" w:rsidP="00696293">
            <w:r w:rsidRPr="00696293">
              <w:t>Участники Центра комплексного развития детей и семей</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«Бережливое образование как одно из основных направлений работы Центра комплексного развития детей и семей»</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Декабрь 2021 г.</w:t>
            </w:r>
          </w:p>
        </w:tc>
        <w:tc>
          <w:tcPr>
            <w:tcW w:w="4472" w:type="dxa"/>
            <w:shd w:val="clear" w:color="auto" w:fill="auto"/>
          </w:tcPr>
          <w:p w:rsidR="009B14C2" w:rsidRPr="00696293" w:rsidRDefault="009B14C2" w:rsidP="00696293">
            <w:r w:rsidRPr="00696293">
              <w:t>Директор школы, председатель родительского комитета, президент детской общественной организации «Искатели»</w:t>
            </w:r>
          </w:p>
        </w:tc>
      </w:tr>
    </w:tbl>
    <w:p w:rsidR="009B14C2" w:rsidRPr="00696293" w:rsidRDefault="009B14C2" w:rsidP="00696293">
      <w:pPr>
        <w:pStyle w:val="10"/>
        <w:spacing w:line="360" w:lineRule="auto"/>
        <w:ind w:left="1080"/>
        <w:rPr>
          <w:sz w:val="26"/>
          <w:szCs w:val="26"/>
        </w:rPr>
      </w:pPr>
    </w:p>
    <w:p w:rsidR="009B14C2" w:rsidRPr="00696293" w:rsidRDefault="009B14C2" w:rsidP="00696293">
      <w:pPr>
        <w:pStyle w:val="10"/>
        <w:spacing w:line="360" w:lineRule="auto"/>
        <w:jc w:val="center"/>
        <w:rPr>
          <w:sz w:val="26"/>
          <w:szCs w:val="26"/>
        </w:rPr>
      </w:pPr>
    </w:p>
    <w:p w:rsidR="009B14C2" w:rsidRPr="00696293" w:rsidRDefault="009B14C2" w:rsidP="00696293">
      <w:pPr>
        <w:pStyle w:val="10"/>
        <w:numPr>
          <w:ilvl w:val="0"/>
          <w:numId w:val="25"/>
        </w:numPr>
        <w:spacing w:line="360" w:lineRule="auto"/>
        <w:jc w:val="center"/>
        <w:rPr>
          <w:sz w:val="26"/>
          <w:szCs w:val="26"/>
        </w:rPr>
      </w:pPr>
      <w:r w:rsidRPr="00696293">
        <w:rPr>
          <w:sz w:val="26"/>
          <w:szCs w:val="26"/>
        </w:rPr>
        <w:t>Направление «Духовно-нравственное воспитание»</w:t>
      </w:r>
    </w:p>
    <w:p w:rsidR="009B14C2" w:rsidRPr="00696293" w:rsidRDefault="009B14C2" w:rsidP="00696293">
      <w:pPr>
        <w:pStyle w:val="10"/>
        <w:spacing w:line="360" w:lineRule="auto"/>
        <w:ind w:left="1080"/>
        <w:rPr>
          <w:sz w:val="26"/>
          <w:szCs w:val="26"/>
        </w:rPr>
      </w:pPr>
    </w:p>
    <w:tbl>
      <w:tblPr>
        <w:tblW w:w="1370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5711"/>
        <w:gridCol w:w="2367"/>
        <w:gridCol w:w="4472"/>
      </w:tblGrid>
      <w:tr w:rsidR="009B14C2" w:rsidRPr="00696293" w:rsidTr="00BA63A2">
        <w:tc>
          <w:tcPr>
            <w:tcW w:w="1156" w:type="dxa"/>
            <w:shd w:val="clear" w:color="auto" w:fill="auto"/>
          </w:tcPr>
          <w:p w:rsidR="009B14C2" w:rsidRPr="00696293" w:rsidRDefault="009B14C2" w:rsidP="00696293">
            <w:pPr>
              <w:pStyle w:val="10"/>
              <w:spacing w:line="360" w:lineRule="auto"/>
              <w:rPr>
                <w:sz w:val="26"/>
                <w:szCs w:val="26"/>
              </w:rPr>
            </w:pPr>
            <w:r w:rsidRPr="00696293">
              <w:rPr>
                <w:sz w:val="26"/>
                <w:szCs w:val="26"/>
              </w:rPr>
              <w:t>№ п/п</w:t>
            </w:r>
          </w:p>
        </w:tc>
        <w:tc>
          <w:tcPr>
            <w:tcW w:w="5711" w:type="dxa"/>
            <w:shd w:val="clear" w:color="auto" w:fill="auto"/>
          </w:tcPr>
          <w:p w:rsidR="009B14C2" w:rsidRPr="00696293" w:rsidRDefault="009B14C2" w:rsidP="00696293">
            <w:pPr>
              <w:pStyle w:val="10"/>
              <w:spacing w:line="360" w:lineRule="auto"/>
              <w:rPr>
                <w:sz w:val="26"/>
                <w:szCs w:val="26"/>
              </w:rPr>
            </w:pPr>
            <w:r w:rsidRPr="00696293">
              <w:rPr>
                <w:sz w:val="26"/>
                <w:szCs w:val="26"/>
              </w:rPr>
              <w:t>Основные мероприятия</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Сроки</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Ответственные</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Создание творческой группы по разработке и внедрению духовно-нравственного воспитания</w:t>
            </w:r>
          </w:p>
        </w:tc>
        <w:tc>
          <w:tcPr>
            <w:tcW w:w="2367" w:type="dxa"/>
            <w:shd w:val="clear" w:color="auto" w:fill="auto"/>
          </w:tcPr>
          <w:p w:rsidR="009B14C2" w:rsidRPr="00696293" w:rsidRDefault="009B14C2" w:rsidP="00696293">
            <w:r w:rsidRPr="00696293">
              <w:t>Август 2019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мы понимаем под духовно-нравственным воспитанием и насколько оно возможно в нашей школе?»</w:t>
            </w:r>
          </w:p>
        </w:tc>
        <w:tc>
          <w:tcPr>
            <w:tcW w:w="2367" w:type="dxa"/>
            <w:shd w:val="clear" w:color="auto" w:fill="auto"/>
          </w:tcPr>
          <w:p w:rsidR="009B14C2" w:rsidRPr="00696293" w:rsidRDefault="009B14C2" w:rsidP="00696293">
            <w:r w:rsidRPr="00696293">
              <w:t>Сентябрь 2019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b/>
                <w:sz w:val="26"/>
                <w:szCs w:val="26"/>
              </w:rPr>
            </w:pPr>
            <w:r w:rsidRPr="00696293">
              <w:rPr>
                <w:sz w:val="26"/>
                <w:szCs w:val="26"/>
              </w:rPr>
              <w:t>Семинар «Содержание, методы, формы духовно-нравственного воспитания»</w:t>
            </w:r>
          </w:p>
        </w:tc>
        <w:tc>
          <w:tcPr>
            <w:tcW w:w="2367" w:type="dxa"/>
            <w:shd w:val="clear" w:color="auto" w:fill="auto"/>
          </w:tcPr>
          <w:p w:rsidR="009B14C2" w:rsidRPr="00696293" w:rsidRDefault="009B14C2" w:rsidP="00696293">
            <w:r w:rsidRPr="00696293">
              <w:t>Октябрь 2019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b/>
                <w:sz w:val="26"/>
                <w:szCs w:val="26"/>
              </w:rPr>
            </w:pPr>
            <w:r w:rsidRPr="00696293">
              <w:rPr>
                <w:sz w:val="26"/>
                <w:szCs w:val="26"/>
              </w:rPr>
              <w:t>Конференция «Опыт духовно-нравственного воспитания: теория, практика, перспективы»</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2019 г.</w:t>
            </w:r>
          </w:p>
        </w:tc>
        <w:tc>
          <w:tcPr>
            <w:tcW w:w="4472" w:type="dxa"/>
            <w:shd w:val="clear" w:color="auto" w:fill="auto"/>
          </w:tcPr>
          <w:p w:rsidR="009B14C2" w:rsidRPr="00696293" w:rsidRDefault="009B14C2" w:rsidP="00696293">
            <w:pPr>
              <w:pStyle w:val="10"/>
              <w:rPr>
                <w:sz w:val="26"/>
                <w:szCs w:val="26"/>
              </w:rPr>
            </w:pPr>
            <w:r w:rsidRPr="00696293">
              <w:rPr>
                <w:sz w:val="26"/>
                <w:szCs w:val="26"/>
              </w:rPr>
              <w:t>Педагоги, классные руководители</w:t>
            </w:r>
          </w:p>
          <w:p w:rsidR="009B14C2" w:rsidRPr="00696293" w:rsidRDefault="009B14C2" w:rsidP="00696293">
            <w:pPr>
              <w:pStyle w:val="10"/>
              <w:rPr>
                <w:b/>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2019 г.</w:t>
            </w:r>
          </w:p>
        </w:tc>
        <w:tc>
          <w:tcPr>
            <w:tcW w:w="4472" w:type="dxa"/>
            <w:shd w:val="clear" w:color="auto" w:fill="auto"/>
          </w:tcPr>
          <w:p w:rsidR="009B14C2" w:rsidRPr="00696293" w:rsidRDefault="009B14C2" w:rsidP="00696293">
            <w:pPr>
              <w:pStyle w:val="10"/>
              <w:rPr>
                <w:sz w:val="26"/>
                <w:szCs w:val="26"/>
              </w:rPr>
            </w:pPr>
            <w:r w:rsidRPr="00696293">
              <w:rPr>
                <w:sz w:val="26"/>
                <w:szCs w:val="26"/>
              </w:rPr>
              <w:t>Педагоги, классные руководители</w:t>
            </w:r>
          </w:p>
          <w:p w:rsidR="009B14C2" w:rsidRPr="00696293" w:rsidRDefault="009B14C2" w:rsidP="00696293">
            <w:pPr>
              <w:pStyle w:val="10"/>
              <w:rPr>
                <w:b/>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Отбор и фиксация параметров духовно-нравственного воспитания для школьного мониторинга с учётом возрастных особенностей детей</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Январь 2020 г.</w:t>
            </w:r>
          </w:p>
        </w:tc>
        <w:tc>
          <w:tcPr>
            <w:tcW w:w="4472" w:type="dxa"/>
            <w:shd w:val="clear" w:color="auto" w:fill="auto"/>
          </w:tcPr>
          <w:p w:rsidR="009B14C2" w:rsidRPr="00696293" w:rsidRDefault="009B14C2" w:rsidP="00696293">
            <w:pPr>
              <w:pStyle w:val="10"/>
              <w:spacing w:line="360" w:lineRule="auto"/>
              <w:rPr>
                <w:b/>
                <w:sz w:val="26"/>
                <w:szCs w:val="26"/>
              </w:rPr>
            </w:pPr>
            <w:r w:rsidRPr="00696293">
              <w:rPr>
                <w:sz w:val="26"/>
                <w:szCs w:val="26"/>
              </w:rPr>
              <w:t>Руководители МО</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Разработка диагностических карт на основе выбранных параметров</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Февраль 2020 г.</w:t>
            </w:r>
          </w:p>
        </w:tc>
        <w:tc>
          <w:tcPr>
            <w:tcW w:w="4472" w:type="dxa"/>
            <w:shd w:val="clear" w:color="auto" w:fill="auto"/>
          </w:tcPr>
          <w:p w:rsidR="009B14C2" w:rsidRPr="00696293" w:rsidRDefault="009B14C2" w:rsidP="00696293">
            <w:pPr>
              <w:pStyle w:val="10"/>
              <w:spacing w:line="360" w:lineRule="auto"/>
              <w:rPr>
                <w:b/>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 xml:space="preserve">Реализация диагностики духовно-нравственного воспитания с помощью разработанных диагностических карт и выявление проблем в духовно-нравственном воспитании каждого </w:t>
            </w:r>
            <w:r w:rsidRPr="00696293">
              <w:rPr>
                <w:sz w:val="26"/>
                <w:szCs w:val="26"/>
              </w:rPr>
              <w:lastRenderedPageBreak/>
              <w:t>ребёнка</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lastRenderedPageBreak/>
              <w:t>Март – май 2020 г.</w:t>
            </w:r>
          </w:p>
        </w:tc>
        <w:tc>
          <w:tcPr>
            <w:tcW w:w="4472" w:type="dxa"/>
            <w:shd w:val="clear" w:color="auto" w:fill="auto"/>
          </w:tcPr>
          <w:p w:rsidR="009B14C2" w:rsidRPr="00696293" w:rsidRDefault="009B14C2" w:rsidP="00696293">
            <w:pPr>
              <w:pStyle w:val="10"/>
              <w:rPr>
                <w:sz w:val="26"/>
                <w:szCs w:val="26"/>
              </w:rPr>
            </w:pPr>
            <w:r w:rsidRPr="00696293">
              <w:rPr>
                <w:sz w:val="26"/>
                <w:szCs w:val="26"/>
              </w:rPr>
              <w:t>Классные руководители,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педагогический консилиум «Духовно-нравственное воспитание в нашей школе»</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Июнь 2020 г.</w:t>
            </w:r>
          </w:p>
        </w:tc>
        <w:tc>
          <w:tcPr>
            <w:tcW w:w="4472" w:type="dxa"/>
            <w:shd w:val="clear" w:color="auto" w:fill="auto"/>
          </w:tcPr>
          <w:p w:rsidR="009B14C2" w:rsidRPr="00696293" w:rsidRDefault="009B14C2" w:rsidP="00696293">
            <w:pPr>
              <w:pStyle w:val="10"/>
              <w:spacing w:line="360" w:lineRule="auto"/>
              <w:rPr>
                <w:b/>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значит «система духовно-нравственного воспитания» и насколько она возможно в нашей школе?»</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2020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«Системный подход духовно-нравственного воспитания: история, теория, практика»</w:t>
            </w:r>
          </w:p>
        </w:tc>
        <w:tc>
          <w:tcPr>
            <w:tcW w:w="2367" w:type="dxa"/>
            <w:shd w:val="clear" w:color="auto" w:fill="auto"/>
          </w:tcPr>
          <w:p w:rsidR="009B14C2" w:rsidRPr="00696293" w:rsidRDefault="009B14C2" w:rsidP="00696293">
            <w:r w:rsidRPr="00696293">
              <w:t>Октябрь 2020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систематизации духовно-нравственного воспитания в моём классе: достижения и проблемы»</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2020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2020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Разработка системы духовно-нравственного воспитания каждого класса и школы</w:t>
            </w:r>
          </w:p>
        </w:tc>
        <w:tc>
          <w:tcPr>
            <w:tcW w:w="2367" w:type="dxa"/>
            <w:shd w:val="clear" w:color="auto" w:fill="auto"/>
          </w:tcPr>
          <w:p w:rsidR="009B14C2" w:rsidRPr="00696293" w:rsidRDefault="009B14C2" w:rsidP="00696293">
            <w:r w:rsidRPr="00696293">
              <w:t>Январь-февраль 2021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системы духовно-нравственного воспитания каждого класса и школы</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2021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педагогический консилиум «Система духовно-нравственного воспитания в нашей школе»</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2021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«Школа и семья в духовно-нравственном воспитании: союзники или соперники?»</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2021 г</w:t>
            </w:r>
          </w:p>
        </w:tc>
        <w:tc>
          <w:tcPr>
            <w:tcW w:w="4472" w:type="dxa"/>
            <w:shd w:val="clear" w:color="auto" w:fill="auto"/>
          </w:tcPr>
          <w:p w:rsidR="009B14C2" w:rsidRPr="00696293" w:rsidRDefault="009B14C2" w:rsidP="00696293">
            <w:pPr>
              <w:pStyle w:val="10"/>
              <w:rPr>
                <w:sz w:val="26"/>
                <w:szCs w:val="26"/>
              </w:rPr>
            </w:pPr>
            <w:r w:rsidRPr="00696293">
              <w:rPr>
                <w:sz w:val="26"/>
                <w:szCs w:val="26"/>
              </w:rPr>
              <w:t xml:space="preserve">Директор школы, </w:t>
            </w:r>
          </w:p>
          <w:p w:rsidR="009B14C2" w:rsidRPr="00696293" w:rsidRDefault="009B14C2" w:rsidP="00696293">
            <w:pPr>
              <w:pStyle w:val="10"/>
              <w:rPr>
                <w:b/>
                <w:sz w:val="26"/>
                <w:szCs w:val="26"/>
              </w:rPr>
            </w:pPr>
            <w:r w:rsidRPr="00696293">
              <w:rPr>
                <w:sz w:val="26"/>
                <w:szCs w:val="26"/>
              </w:rPr>
              <w:t>председатель родительского комитета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«Взаимодействие школы и семьи в духовно-нравственном воспитании»</w:t>
            </w:r>
          </w:p>
        </w:tc>
        <w:tc>
          <w:tcPr>
            <w:tcW w:w="2367" w:type="dxa"/>
            <w:shd w:val="clear" w:color="auto" w:fill="auto"/>
          </w:tcPr>
          <w:p w:rsidR="009B14C2" w:rsidRPr="00696293" w:rsidRDefault="009B14C2" w:rsidP="00696293">
            <w:r w:rsidRPr="00696293">
              <w:t>Октябрь 2021 г.</w:t>
            </w:r>
          </w:p>
        </w:tc>
        <w:tc>
          <w:tcPr>
            <w:tcW w:w="4472" w:type="dxa"/>
            <w:shd w:val="clear" w:color="auto" w:fill="auto"/>
          </w:tcPr>
          <w:p w:rsidR="009B14C2" w:rsidRPr="00696293" w:rsidRDefault="009B14C2" w:rsidP="00696293">
            <w:pPr>
              <w:pStyle w:val="10"/>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духовно-нравственного воспитания педагогами и родителями: теория, практика, перспективы»</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2021 г.</w:t>
            </w:r>
          </w:p>
        </w:tc>
        <w:tc>
          <w:tcPr>
            <w:tcW w:w="4472" w:type="dxa"/>
            <w:shd w:val="clear" w:color="auto" w:fill="auto"/>
          </w:tcPr>
          <w:p w:rsidR="009B14C2" w:rsidRPr="00696293" w:rsidRDefault="009B14C2" w:rsidP="00696293">
            <w:r w:rsidRPr="00696293">
              <w:t>Родительский комитет,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2021 г.</w:t>
            </w:r>
          </w:p>
        </w:tc>
        <w:tc>
          <w:tcPr>
            <w:tcW w:w="4472" w:type="dxa"/>
            <w:shd w:val="clear" w:color="auto" w:fill="auto"/>
          </w:tcPr>
          <w:p w:rsidR="009B14C2" w:rsidRPr="00696293" w:rsidRDefault="009B14C2" w:rsidP="00696293">
            <w:pPr>
              <w:pStyle w:val="10"/>
              <w:rPr>
                <w:sz w:val="26"/>
                <w:szCs w:val="26"/>
              </w:rPr>
            </w:pPr>
            <w:r w:rsidRPr="00696293">
              <w:rPr>
                <w:sz w:val="26"/>
                <w:szCs w:val="26"/>
              </w:rPr>
              <w:t>Педагоги, родительский комитет</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Знакомство родителей с параметрами духовно-</w:t>
            </w:r>
            <w:r w:rsidRPr="00696293">
              <w:rPr>
                <w:sz w:val="26"/>
                <w:szCs w:val="26"/>
              </w:rPr>
              <w:lastRenderedPageBreak/>
              <w:t>нравственного воспитания школьников и разработка форм и содержания совместной деятельности с учётом возрастных и индивидуальных особенностей детей</w:t>
            </w:r>
          </w:p>
        </w:tc>
        <w:tc>
          <w:tcPr>
            <w:tcW w:w="2367" w:type="dxa"/>
            <w:shd w:val="clear" w:color="auto" w:fill="auto"/>
          </w:tcPr>
          <w:p w:rsidR="009B14C2" w:rsidRPr="00696293" w:rsidRDefault="009B14C2" w:rsidP="00696293">
            <w:r w:rsidRPr="00696293">
              <w:lastRenderedPageBreak/>
              <w:t xml:space="preserve">Январь-февраль 2022 </w:t>
            </w:r>
            <w:r w:rsidRPr="00696293">
              <w:lastRenderedPageBreak/>
              <w:t>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lastRenderedPageBreak/>
              <w:t>Классные руководители, родители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совместной деятельности родителей и педагогов по духовно-нравственному воспитанию младших школьников и подростков</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2022 г.</w:t>
            </w:r>
          </w:p>
        </w:tc>
        <w:tc>
          <w:tcPr>
            <w:tcW w:w="4472" w:type="dxa"/>
            <w:shd w:val="clear" w:color="auto" w:fill="auto"/>
          </w:tcPr>
          <w:p w:rsidR="009B14C2" w:rsidRPr="00696293" w:rsidRDefault="009B14C2" w:rsidP="00696293">
            <w:pPr>
              <w:pStyle w:val="10"/>
              <w:spacing w:line="360" w:lineRule="auto"/>
              <w:rPr>
                <w:b/>
                <w:sz w:val="26"/>
                <w:szCs w:val="26"/>
              </w:rPr>
            </w:pPr>
            <w:r w:rsidRPr="00696293">
              <w:rPr>
                <w:sz w:val="26"/>
                <w:szCs w:val="26"/>
              </w:rPr>
              <w:t>Классные руководители, родители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«Духовно-нравственное воспитание дома и в школе»</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2022 г.</w:t>
            </w:r>
          </w:p>
        </w:tc>
        <w:tc>
          <w:tcPr>
            <w:tcW w:w="4472" w:type="dxa"/>
            <w:shd w:val="clear" w:color="auto" w:fill="auto"/>
          </w:tcPr>
          <w:p w:rsidR="009B14C2" w:rsidRPr="00696293" w:rsidRDefault="009B14C2" w:rsidP="00696293">
            <w:r w:rsidRPr="00696293">
              <w:t>Директор школы, председатель родительского комитета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«Духовно-нравственное воспитание и урок: проблемы и возможности»</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2022 г</w:t>
            </w:r>
          </w:p>
        </w:tc>
        <w:tc>
          <w:tcPr>
            <w:tcW w:w="4472" w:type="dxa"/>
            <w:shd w:val="clear" w:color="auto" w:fill="auto"/>
          </w:tcPr>
          <w:p w:rsidR="009B14C2" w:rsidRPr="00696293" w:rsidRDefault="009B14C2" w:rsidP="00696293">
            <w:pPr>
              <w:rPr>
                <w:b/>
              </w:rPr>
            </w:pPr>
            <w:r w:rsidRPr="00696293">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«Современный урок: воспитываем, обучая и обучаем, воспитывая»</w:t>
            </w:r>
          </w:p>
        </w:tc>
        <w:tc>
          <w:tcPr>
            <w:tcW w:w="2367" w:type="dxa"/>
            <w:shd w:val="clear" w:color="auto" w:fill="auto"/>
          </w:tcPr>
          <w:p w:rsidR="009B14C2" w:rsidRPr="00696293" w:rsidRDefault="009B14C2" w:rsidP="00696293">
            <w:r w:rsidRPr="00696293">
              <w:t>Октябрь 2022 г.</w:t>
            </w:r>
          </w:p>
        </w:tc>
        <w:tc>
          <w:tcPr>
            <w:tcW w:w="4472" w:type="dxa"/>
            <w:shd w:val="clear" w:color="auto" w:fill="auto"/>
          </w:tcPr>
          <w:p w:rsidR="009B14C2" w:rsidRPr="00696293" w:rsidRDefault="009B14C2" w:rsidP="00696293">
            <w:r w:rsidRPr="00696293">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духовно-нравственного воспитания на уроках: теория, практика, перспективы»</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2022 г.</w:t>
            </w:r>
          </w:p>
        </w:tc>
        <w:tc>
          <w:tcPr>
            <w:tcW w:w="4472" w:type="dxa"/>
            <w:shd w:val="clear" w:color="auto" w:fill="auto"/>
          </w:tcPr>
          <w:p w:rsidR="009B14C2" w:rsidRPr="00696293" w:rsidRDefault="009B14C2" w:rsidP="00696293">
            <w:r w:rsidRPr="00696293">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2022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 xml:space="preserve">Знакомство учителей-предметников с параметрами духовно-нравственного воспитания школьников на уроках и разработка форм и содержания интеграции </w:t>
            </w:r>
          </w:p>
        </w:tc>
        <w:tc>
          <w:tcPr>
            <w:tcW w:w="2367" w:type="dxa"/>
            <w:shd w:val="clear" w:color="auto" w:fill="auto"/>
          </w:tcPr>
          <w:p w:rsidR="009B14C2" w:rsidRPr="00696293" w:rsidRDefault="009B14C2" w:rsidP="00696293">
            <w:r w:rsidRPr="00696293">
              <w:t>Январь-февраль 2023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интеграции духовно-нравственного воспитания школьников и уроков. Фестиваль открытых уроков.</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2023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«Духовно-нравственное воспитание на уроках в нашей школе»</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2023 г.</w:t>
            </w:r>
          </w:p>
        </w:tc>
        <w:tc>
          <w:tcPr>
            <w:tcW w:w="4472" w:type="dxa"/>
            <w:shd w:val="clear" w:color="auto" w:fill="auto"/>
          </w:tcPr>
          <w:p w:rsidR="009B14C2" w:rsidRPr="00696293" w:rsidRDefault="009B14C2" w:rsidP="00696293">
            <w:r w:rsidRPr="00696293">
              <w:t>Директор школы, учителя-предметники, родительский комитет</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я жду от Центра комплексного развития детей и семей и что я могу предложить Центру?»</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2023 г</w:t>
            </w:r>
          </w:p>
        </w:tc>
        <w:tc>
          <w:tcPr>
            <w:tcW w:w="4472" w:type="dxa"/>
            <w:shd w:val="clear" w:color="auto" w:fill="auto"/>
          </w:tcPr>
          <w:p w:rsidR="009B14C2" w:rsidRPr="00696293" w:rsidRDefault="009B14C2" w:rsidP="00696293">
            <w:r w:rsidRPr="00696293">
              <w:t xml:space="preserve">Директор школы, председатель родительского комитета, президент детской </w:t>
            </w:r>
            <w:r w:rsidRPr="00696293">
              <w:lastRenderedPageBreak/>
              <w:t>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«Центр комплексного развития детей и семей: цель, направления, задачи»</w:t>
            </w:r>
          </w:p>
        </w:tc>
        <w:tc>
          <w:tcPr>
            <w:tcW w:w="2367" w:type="dxa"/>
            <w:shd w:val="clear" w:color="auto" w:fill="auto"/>
          </w:tcPr>
          <w:p w:rsidR="009B14C2" w:rsidRPr="00696293" w:rsidRDefault="009B14C2" w:rsidP="00696293">
            <w:r w:rsidRPr="00696293">
              <w:t>Октябрь 2023 г.</w:t>
            </w:r>
          </w:p>
        </w:tc>
        <w:tc>
          <w:tcPr>
            <w:tcW w:w="4472" w:type="dxa"/>
            <w:shd w:val="clear" w:color="auto" w:fill="auto"/>
          </w:tcPr>
          <w:p w:rsidR="009B14C2" w:rsidRPr="00696293" w:rsidRDefault="009B14C2" w:rsidP="00696293">
            <w:pPr>
              <w:rPr>
                <w:b/>
              </w:rPr>
            </w:pPr>
            <w:r w:rsidRPr="00696293">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«Центр комплексного развития детей и семей: проблемы и возможности»</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2023 г.</w:t>
            </w:r>
          </w:p>
        </w:tc>
        <w:tc>
          <w:tcPr>
            <w:tcW w:w="4472" w:type="dxa"/>
            <w:shd w:val="clear" w:color="auto" w:fill="auto"/>
          </w:tcPr>
          <w:p w:rsidR="009B14C2" w:rsidRPr="00696293" w:rsidRDefault="009B14C2" w:rsidP="00696293">
            <w:pPr>
              <w:rPr>
                <w:b/>
              </w:rPr>
            </w:pPr>
            <w:r w:rsidRPr="00696293">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2023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Сводная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Знакомство участников Центра с параметрами духовно-нравственного воспитания детей и семей и разработка плана работы Центра в данном направлении</w:t>
            </w:r>
          </w:p>
        </w:tc>
        <w:tc>
          <w:tcPr>
            <w:tcW w:w="2367" w:type="dxa"/>
            <w:shd w:val="clear" w:color="auto" w:fill="auto"/>
          </w:tcPr>
          <w:p w:rsidR="009B14C2" w:rsidRPr="00696293" w:rsidRDefault="009B14C2" w:rsidP="00696293">
            <w:r w:rsidRPr="00696293">
              <w:t>Январь-февраль 2024 г.</w:t>
            </w:r>
          </w:p>
        </w:tc>
        <w:tc>
          <w:tcPr>
            <w:tcW w:w="4472" w:type="dxa"/>
            <w:shd w:val="clear" w:color="auto" w:fill="auto"/>
          </w:tcPr>
          <w:p w:rsidR="009B14C2" w:rsidRPr="00696293" w:rsidRDefault="009B14C2" w:rsidP="00696293">
            <w:pPr>
              <w:pStyle w:val="10"/>
              <w:spacing w:line="360" w:lineRule="auto"/>
              <w:rPr>
                <w:sz w:val="26"/>
                <w:szCs w:val="26"/>
              </w:rPr>
            </w:pPr>
            <w:r w:rsidRPr="00696293">
              <w:rPr>
                <w:sz w:val="26"/>
                <w:szCs w:val="26"/>
              </w:rPr>
              <w:t>Сводная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плана работы Центра комплексного развития детей и семей в сфере духовно-нравственного воспитания</w:t>
            </w:r>
          </w:p>
        </w:tc>
        <w:tc>
          <w:tcPr>
            <w:tcW w:w="2367"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2024 г.</w:t>
            </w:r>
          </w:p>
        </w:tc>
        <w:tc>
          <w:tcPr>
            <w:tcW w:w="4472" w:type="dxa"/>
            <w:shd w:val="clear" w:color="auto" w:fill="auto"/>
          </w:tcPr>
          <w:p w:rsidR="009B14C2" w:rsidRPr="00696293" w:rsidRDefault="009B14C2" w:rsidP="00696293">
            <w:r w:rsidRPr="00696293">
              <w:t>Участники Центра комплексного развития детей и семей</w:t>
            </w:r>
          </w:p>
        </w:tc>
      </w:tr>
      <w:tr w:rsidR="009B14C2" w:rsidRPr="00696293" w:rsidTr="00BA63A2">
        <w:tc>
          <w:tcPr>
            <w:tcW w:w="1156" w:type="dxa"/>
            <w:shd w:val="clear" w:color="auto" w:fill="auto"/>
          </w:tcPr>
          <w:p w:rsidR="009B14C2" w:rsidRPr="00696293" w:rsidRDefault="009B14C2" w:rsidP="00696293">
            <w:pPr>
              <w:pStyle w:val="10"/>
              <w:numPr>
                <w:ilvl w:val="0"/>
                <w:numId w:val="1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«Духовно-нравственное воспитание как одно из основных направлений работы Центра комплексного развития детей и семей»</w:t>
            </w:r>
          </w:p>
        </w:tc>
        <w:tc>
          <w:tcPr>
            <w:tcW w:w="2367"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2024 г.</w:t>
            </w:r>
          </w:p>
        </w:tc>
        <w:tc>
          <w:tcPr>
            <w:tcW w:w="4472" w:type="dxa"/>
            <w:shd w:val="clear" w:color="auto" w:fill="auto"/>
          </w:tcPr>
          <w:p w:rsidR="009B14C2" w:rsidRPr="00696293" w:rsidRDefault="009B14C2" w:rsidP="00696293">
            <w:r w:rsidRPr="00696293">
              <w:t>Директор школы, председатель родительского комитета, президент детской общественной организации «Искатели»</w:t>
            </w:r>
          </w:p>
        </w:tc>
      </w:tr>
    </w:tbl>
    <w:p w:rsidR="009B14C2" w:rsidRPr="00696293" w:rsidRDefault="009B14C2" w:rsidP="00696293">
      <w:pPr>
        <w:pStyle w:val="10"/>
        <w:spacing w:line="360" w:lineRule="auto"/>
        <w:ind w:left="1080"/>
        <w:rPr>
          <w:b/>
          <w:sz w:val="26"/>
          <w:szCs w:val="26"/>
        </w:rPr>
      </w:pPr>
    </w:p>
    <w:p w:rsidR="009B14C2" w:rsidRPr="00696293" w:rsidRDefault="009B14C2" w:rsidP="00696293">
      <w:pPr>
        <w:pStyle w:val="10"/>
        <w:spacing w:line="360" w:lineRule="auto"/>
        <w:jc w:val="center"/>
        <w:rPr>
          <w:b/>
          <w:sz w:val="26"/>
          <w:szCs w:val="26"/>
        </w:rPr>
      </w:pPr>
      <w:r w:rsidRPr="00696293">
        <w:rPr>
          <w:b/>
          <w:sz w:val="26"/>
          <w:szCs w:val="26"/>
        </w:rPr>
        <w:t>II. Направление «Здоровым быть – здорово!»</w:t>
      </w:r>
    </w:p>
    <w:tbl>
      <w:tblPr>
        <w:tblW w:w="1370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5711"/>
        <w:gridCol w:w="1944"/>
        <w:gridCol w:w="4895"/>
      </w:tblGrid>
      <w:tr w:rsidR="009B14C2" w:rsidRPr="00696293" w:rsidTr="00BA63A2">
        <w:tc>
          <w:tcPr>
            <w:tcW w:w="1156" w:type="dxa"/>
            <w:shd w:val="clear" w:color="auto" w:fill="auto"/>
          </w:tcPr>
          <w:p w:rsidR="009B14C2" w:rsidRPr="00696293" w:rsidRDefault="009B14C2" w:rsidP="00696293">
            <w:pPr>
              <w:pStyle w:val="10"/>
              <w:spacing w:line="360" w:lineRule="auto"/>
              <w:rPr>
                <w:sz w:val="26"/>
                <w:szCs w:val="26"/>
              </w:rPr>
            </w:pPr>
            <w:r w:rsidRPr="00696293">
              <w:rPr>
                <w:sz w:val="26"/>
                <w:szCs w:val="26"/>
              </w:rPr>
              <w:t>№ п/п</w:t>
            </w:r>
          </w:p>
        </w:tc>
        <w:tc>
          <w:tcPr>
            <w:tcW w:w="5711" w:type="dxa"/>
            <w:shd w:val="clear" w:color="auto" w:fill="auto"/>
          </w:tcPr>
          <w:p w:rsidR="009B14C2" w:rsidRPr="00696293" w:rsidRDefault="009B14C2" w:rsidP="00696293">
            <w:pPr>
              <w:pStyle w:val="10"/>
              <w:spacing w:line="360" w:lineRule="auto"/>
              <w:rPr>
                <w:sz w:val="26"/>
                <w:szCs w:val="26"/>
              </w:rPr>
            </w:pPr>
            <w:r w:rsidRPr="00696293">
              <w:rPr>
                <w:sz w:val="26"/>
                <w:szCs w:val="26"/>
              </w:rPr>
              <w:t>Основные мероприятия</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Сроки</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Ответственные</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Создание творческой группы по разработке и внедрению здорового образа жизни</w:t>
            </w:r>
          </w:p>
        </w:tc>
        <w:tc>
          <w:tcPr>
            <w:tcW w:w="1944" w:type="dxa"/>
            <w:shd w:val="clear" w:color="auto" w:fill="auto"/>
          </w:tcPr>
          <w:p w:rsidR="009B14C2" w:rsidRPr="00696293" w:rsidRDefault="009B14C2" w:rsidP="00696293">
            <w:r w:rsidRPr="00696293">
              <w:t>Август 2019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мы понимаем под здоровым образом жизни и насколько он возможен в нашей школе?»</w:t>
            </w:r>
          </w:p>
        </w:tc>
        <w:tc>
          <w:tcPr>
            <w:tcW w:w="1944" w:type="dxa"/>
            <w:shd w:val="clear" w:color="auto" w:fill="auto"/>
          </w:tcPr>
          <w:p w:rsidR="009B14C2" w:rsidRPr="00696293" w:rsidRDefault="009B14C2" w:rsidP="00696293">
            <w:r w:rsidRPr="00696293">
              <w:t>Сентябрь 2019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b/>
                <w:sz w:val="26"/>
                <w:szCs w:val="26"/>
              </w:rPr>
            </w:pPr>
            <w:r w:rsidRPr="00696293">
              <w:rPr>
                <w:sz w:val="26"/>
                <w:szCs w:val="26"/>
              </w:rPr>
              <w:t>Семинар «Содержание, методы, формы формирования здорового образа жизни»</w:t>
            </w:r>
          </w:p>
        </w:tc>
        <w:tc>
          <w:tcPr>
            <w:tcW w:w="1944" w:type="dxa"/>
            <w:shd w:val="clear" w:color="auto" w:fill="auto"/>
          </w:tcPr>
          <w:p w:rsidR="009B14C2" w:rsidRPr="00696293" w:rsidRDefault="009B14C2" w:rsidP="00696293">
            <w:r w:rsidRPr="00696293">
              <w:t>Октябрь 2019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b/>
                <w:sz w:val="26"/>
                <w:szCs w:val="26"/>
              </w:rPr>
            </w:pPr>
            <w:r w:rsidRPr="00696293">
              <w:rPr>
                <w:sz w:val="26"/>
                <w:szCs w:val="26"/>
              </w:rPr>
              <w:t>Конференция «Опыт формирования здорового образа жизни: теория, практика, перспективы»</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2019 г.</w:t>
            </w:r>
          </w:p>
        </w:tc>
        <w:tc>
          <w:tcPr>
            <w:tcW w:w="4895" w:type="dxa"/>
            <w:shd w:val="clear" w:color="auto" w:fill="auto"/>
          </w:tcPr>
          <w:p w:rsidR="009B14C2" w:rsidRPr="00696293" w:rsidRDefault="009B14C2" w:rsidP="00696293">
            <w:pPr>
              <w:pStyle w:val="10"/>
              <w:rPr>
                <w:sz w:val="26"/>
                <w:szCs w:val="26"/>
              </w:rPr>
            </w:pPr>
            <w:r w:rsidRPr="00696293">
              <w:rPr>
                <w:sz w:val="26"/>
                <w:szCs w:val="26"/>
              </w:rPr>
              <w:t>Педагоги, классные руководители</w:t>
            </w:r>
          </w:p>
          <w:p w:rsidR="009B14C2" w:rsidRPr="00696293" w:rsidRDefault="009B14C2" w:rsidP="00696293">
            <w:pPr>
              <w:pStyle w:val="10"/>
              <w:rPr>
                <w:b/>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2019 г.</w:t>
            </w:r>
          </w:p>
        </w:tc>
        <w:tc>
          <w:tcPr>
            <w:tcW w:w="4895" w:type="dxa"/>
            <w:shd w:val="clear" w:color="auto" w:fill="auto"/>
          </w:tcPr>
          <w:p w:rsidR="009B14C2" w:rsidRPr="00696293" w:rsidRDefault="009B14C2" w:rsidP="00696293">
            <w:pPr>
              <w:pStyle w:val="10"/>
              <w:rPr>
                <w:sz w:val="26"/>
                <w:szCs w:val="26"/>
              </w:rPr>
            </w:pPr>
            <w:r w:rsidRPr="00696293">
              <w:rPr>
                <w:sz w:val="26"/>
                <w:szCs w:val="26"/>
              </w:rPr>
              <w:t>Педагоги, классные руководители</w:t>
            </w:r>
          </w:p>
          <w:p w:rsidR="009B14C2" w:rsidRPr="00696293" w:rsidRDefault="009B14C2" w:rsidP="00696293">
            <w:pPr>
              <w:pStyle w:val="10"/>
              <w:rPr>
                <w:b/>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Отбор и фиксация параметров формирования здорового образа жизни для школьного мониторинга с учётом возрастных особенностей детей</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Январь 2020 г.</w:t>
            </w:r>
          </w:p>
        </w:tc>
        <w:tc>
          <w:tcPr>
            <w:tcW w:w="4895" w:type="dxa"/>
            <w:shd w:val="clear" w:color="auto" w:fill="auto"/>
          </w:tcPr>
          <w:p w:rsidR="009B14C2" w:rsidRPr="00696293" w:rsidRDefault="009B14C2" w:rsidP="00696293">
            <w:pPr>
              <w:pStyle w:val="10"/>
              <w:spacing w:line="360" w:lineRule="auto"/>
              <w:rPr>
                <w:b/>
                <w:sz w:val="26"/>
                <w:szCs w:val="26"/>
              </w:rPr>
            </w:pPr>
            <w:r w:rsidRPr="00696293">
              <w:rPr>
                <w:sz w:val="26"/>
                <w:szCs w:val="26"/>
              </w:rPr>
              <w:t>Руководители МО</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Разработка диагностических карт на основе выбранных параметров</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Февраль 2020 г.</w:t>
            </w:r>
          </w:p>
        </w:tc>
        <w:tc>
          <w:tcPr>
            <w:tcW w:w="4895" w:type="dxa"/>
            <w:shd w:val="clear" w:color="auto" w:fill="auto"/>
          </w:tcPr>
          <w:p w:rsidR="009B14C2" w:rsidRPr="00696293" w:rsidRDefault="009B14C2" w:rsidP="00696293">
            <w:pPr>
              <w:pStyle w:val="10"/>
              <w:spacing w:line="360" w:lineRule="auto"/>
              <w:rPr>
                <w:b/>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диагностики формирования здорового образа жизни с помощью разработанных диагностических карт и выявление проблем в формировании здорового образа жизни каждого ребёнка</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Март – май 2020 г.</w:t>
            </w:r>
          </w:p>
        </w:tc>
        <w:tc>
          <w:tcPr>
            <w:tcW w:w="4895" w:type="dxa"/>
            <w:shd w:val="clear" w:color="auto" w:fill="auto"/>
          </w:tcPr>
          <w:p w:rsidR="009B14C2" w:rsidRPr="00696293" w:rsidRDefault="009B14C2" w:rsidP="00696293">
            <w:pPr>
              <w:pStyle w:val="10"/>
              <w:rPr>
                <w:sz w:val="26"/>
                <w:szCs w:val="26"/>
              </w:rPr>
            </w:pPr>
            <w:r w:rsidRPr="00696293">
              <w:rPr>
                <w:sz w:val="26"/>
                <w:szCs w:val="26"/>
              </w:rPr>
              <w:t>Классные руководители,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педагогический консилиум «Здоровый образ жизни в нашей школе»</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Июнь 2020 г.</w:t>
            </w:r>
          </w:p>
        </w:tc>
        <w:tc>
          <w:tcPr>
            <w:tcW w:w="4895" w:type="dxa"/>
            <w:shd w:val="clear" w:color="auto" w:fill="auto"/>
          </w:tcPr>
          <w:p w:rsidR="009B14C2" w:rsidRPr="00696293" w:rsidRDefault="009B14C2" w:rsidP="00696293">
            <w:pPr>
              <w:pStyle w:val="10"/>
              <w:spacing w:line="360" w:lineRule="auto"/>
              <w:rPr>
                <w:b/>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значит «система формирования здорового образа жизни» и насколько она возможно в нашей школе?»</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2020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«Системный подход формирования здорового образа жизни: история, теория, практика»</w:t>
            </w:r>
          </w:p>
        </w:tc>
        <w:tc>
          <w:tcPr>
            <w:tcW w:w="1944" w:type="dxa"/>
            <w:shd w:val="clear" w:color="auto" w:fill="auto"/>
          </w:tcPr>
          <w:p w:rsidR="009B14C2" w:rsidRPr="00696293" w:rsidRDefault="009B14C2" w:rsidP="00696293">
            <w:r w:rsidRPr="00696293">
              <w:t>Октябрь 2020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систематизации формирования здорового образа жизни в моём классе: достижения и проблемы»</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2020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2020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Разработка системы формирования здорового образа жизни каждого класса и школы</w:t>
            </w:r>
          </w:p>
        </w:tc>
        <w:tc>
          <w:tcPr>
            <w:tcW w:w="1944"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Январь-</w:t>
            </w:r>
            <w:r w:rsidRPr="00696293">
              <w:rPr>
                <w:rFonts w:ascii="Times New Roman" w:hAnsi="Times New Roman" w:cs="Times New Roman"/>
                <w:sz w:val="26"/>
                <w:szCs w:val="26"/>
              </w:rPr>
              <w:lastRenderedPageBreak/>
              <w:t>февраль 2021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lastRenderedPageBreak/>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системы формирования здорового образа жизни каждого класса и школы</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2021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педагогический консилиум «Система формирования здорового образа жизни в нашей школе»</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2021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«Школа и семья в формировании здорового образа жизни: союзники или соперники?»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2021 г</w:t>
            </w:r>
          </w:p>
        </w:tc>
        <w:tc>
          <w:tcPr>
            <w:tcW w:w="4895" w:type="dxa"/>
            <w:shd w:val="clear" w:color="auto" w:fill="auto"/>
          </w:tcPr>
          <w:p w:rsidR="009B14C2" w:rsidRPr="00696293" w:rsidRDefault="009B14C2" w:rsidP="00696293">
            <w:pPr>
              <w:pStyle w:val="10"/>
              <w:rPr>
                <w:sz w:val="26"/>
                <w:szCs w:val="26"/>
              </w:rPr>
            </w:pPr>
            <w:r w:rsidRPr="00696293">
              <w:rPr>
                <w:sz w:val="26"/>
                <w:szCs w:val="26"/>
              </w:rPr>
              <w:t xml:space="preserve">Директор школы, </w:t>
            </w:r>
          </w:p>
          <w:p w:rsidR="009B14C2" w:rsidRPr="00696293" w:rsidRDefault="009B14C2" w:rsidP="00696293">
            <w:pPr>
              <w:pStyle w:val="10"/>
              <w:rPr>
                <w:b/>
                <w:sz w:val="26"/>
                <w:szCs w:val="26"/>
              </w:rPr>
            </w:pPr>
            <w:r w:rsidRPr="00696293">
              <w:rPr>
                <w:sz w:val="26"/>
                <w:szCs w:val="26"/>
              </w:rPr>
              <w:t>председатель родительского комитета</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«Взаимодействие школы и семьи в формировании здорового образа жизни»</w:t>
            </w:r>
          </w:p>
        </w:tc>
        <w:tc>
          <w:tcPr>
            <w:tcW w:w="1944" w:type="dxa"/>
            <w:shd w:val="clear" w:color="auto" w:fill="auto"/>
          </w:tcPr>
          <w:p w:rsidR="009B14C2" w:rsidRPr="00696293" w:rsidRDefault="009B14C2" w:rsidP="00696293">
            <w:r w:rsidRPr="00696293">
              <w:t>Октябрь 2021 г.</w:t>
            </w:r>
          </w:p>
        </w:tc>
        <w:tc>
          <w:tcPr>
            <w:tcW w:w="4895" w:type="dxa"/>
            <w:shd w:val="clear" w:color="auto" w:fill="auto"/>
          </w:tcPr>
          <w:p w:rsidR="009B14C2" w:rsidRPr="00696293" w:rsidRDefault="009B14C2" w:rsidP="00696293">
            <w:pPr>
              <w:pStyle w:val="10"/>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формирования здорового образа жизни педагогами и родителями: теория, практика, перспективы»</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2021 г.</w:t>
            </w:r>
          </w:p>
        </w:tc>
        <w:tc>
          <w:tcPr>
            <w:tcW w:w="4895" w:type="dxa"/>
            <w:shd w:val="clear" w:color="auto" w:fill="auto"/>
          </w:tcPr>
          <w:p w:rsidR="009B14C2" w:rsidRPr="00696293" w:rsidRDefault="009B14C2" w:rsidP="00696293">
            <w:r w:rsidRPr="00696293">
              <w:t>Родительский комитет,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2021 г.</w:t>
            </w:r>
          </w:p>
        </w:tc>
        <w:tc>
          <w:tcPr>
            <w:tcW w:w="4895" w:type="dxa"/>
            <w:shd w:val="clear" w:color="auto" w:fill="auto"/>
          </w:tcPr>
          <w:p w:rsidR="009B14C2" w:rsidRPr="00696293" w:rsidRDefault="009B14C2" w:rsidP="00696293">
            <w:pPr>
              <w:pStyle w:val="10"/>
              <w:rPr>
                <w:sz w:val="26"/>
                <w:szCs w:val="26"/>
              </w:rPr>
            </w:pPr>
            <w:r w:rsidRPr="00696293">
              <w:rPr>
                <w:sz w:val="26"/>
                <w:szCs w:val="26"/>
              </w:rPr>
              <w:t>Педагоги, родительский комитет</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Знакомство родителей с параметрами формирования здорового образа жизни школьников и разработка форм и содержания совместной деятельности с учётом возрастных и индивидуальных особенностей детей</w:t>
            </w:r>
          </w:p>
        </w:tc>
        <w:tc>
          <w:tcPr>
            <w:tcW w:w="1944" w:type="dxa"/>
            <w:shd w:val="clear" w:color="auto" w:fill="auto"/>
          </w:tcPr>
          <w:p w:rsidR="009B14C2" w:rsidRPr="00696293" w:rsidRDefault="009B14C2" w:rsidP="00696293">
            <w:r w:rsidRPr="00696293">
              <w:t>Январь-февраль 2022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 родители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«Формирование здорового образа жизни дома и в школе»</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2022 г.</w:t>
            </w:r>
          </w:p>
        </w:tc>
        <w:tc>
          <w:tcPr>
            <w:tcW w:w="4895" w:type="dxa"/>
            <w:shd w:val="clear" w:color="auto" w:fill="auto"/>
          </w:tcPr>
          <w:p w:rsidR="009B14C2" w:rsidRPr="00696293" w:rsidRDefault="009B14C2" w:rsidP="00696293">
            <w:r w:rsidRPr="00696293">
              <w:t>Директор школы, председатель родительского комитета</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«Формирование здорового образа жизни и урок: проблемы и возможности»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2022 г</w:t>
            </w:r>
          </w:p>
        </w:tc>
        <w:tc>
          <w:tcPr>
            <w:tcW w:w="4895" w:type="dxa"/>
            <w:shd w:val="clear" w:color="auto" w:fill="auto"/>
          </w:tcPr>
          <w:p w:rsidR="009B14C2" w:rsidRPr="00696293" w:rsidRDefault="009B14C2" w:rsidP="00696293">
            <w:pPr>
              <w:rPr>
                <w:b/>
              </w:rPr>
            </w:pPr>
            <w:r w:rsidRPr="00696293">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«Современный урок: воспитываем, обучая и обучаем, воспитывая»</w:t>
            </w:r>
          </w:p>
        </w:tc>
        <w:tc>
          <w:tcPr>
            <w:tcW w:w="1944" w:type="dxa"/>
            <w:shd w:val="clear" w:color="auto" w:fill="auto"/>
          </w:tcPr>
          <w:p w:rsidR="009B14C2" w:rsidRPr="00696293" w:rsidRDefault="009B14C2" w:rsidP="00696293">
            <w:r w:rsidRPr="00696293">
              <w:t>Октябрь 2022 г.</w:t>
            </w:r>
          </w:p>
        </w:tc>
        <w:tc>
          <w:tcPr>
            <w:tcW w:w="4895" w:type="dxa"/>
            <w:shd w:val="clear" w:color="auto" w:fill="auto"/>
          </w:tcPr>
          <w:p w:rsidR="009B14C2" w:rsidRPr="00696293" w:rsidRDefault="009B14C2" w:rsidP="00696293">
            <w:r w:rsidRPr="00696293">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 xml:space="preserve">Конференция «Опыт формирования здорового образа жизни на уроках: теория, практика, </w:t>
            </w:r>
            <w:r w:rsidRPr="00696293">
              <w:rPr>
                <w:sz w:val="26"/>
                <w:szCs w:val="26"/>
              </w:rPr>
              <w:lastRenderedPageBreak/>
              <w:t>перспективы»</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lastRenderedPageBreak/>
              <w:t>Ноябрь 2022 г.</w:t>
            </w:r>
          </w:p>
        </w:tc>
        <w:tc>
          <w:tcPr>
            <w:tcW w:w="4895" w:type="dxa"/>
            <w:shd w:val="clear" w:color="auto" w:fill="auto"/>
          </w:tcPr>
          <w:p w:rsidR="009B14C2" w:rsidRPr="00696293" w:rsidRDefault="009B14C2" w:rsidP="00696293">
            <w:r w:rsidRPr="00696293">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2022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 xml:space="preserve">Знакомство учителей-предметников с параметрами формирования здорового образа жизни школьников на уроках и разработка форм и содержания интеграции </w:t>
            </w:r>
          </w:p>
        </w:tc>
        <w:tc>
          <w:tcPr>
            <w:tcW w:w="1944"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Январь-февраль 2023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интеграции формирования здорового образа жизни школьников и уроков. Фестиваль открытых уроков.</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2023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Расширенный (педагогический с участием родителей)  консилиум «Формирование здорового образа жизни на уроках в нашей школе»</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2023 г.</w:t>
            </w:r>
          </w:p>
        </w:tc>
        <w:tc>
          <w:tcPr>
            <w:tcW w:w="4895"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Директор школы, учителя-предметники, родительский комитет</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я жду от Центра комплексного развития детей и семей и что я могу предложить Центру для формирования здорового образа жизни детей и взрослых?»</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2023 г</w:t>
            </w:r>
          </w:p>
        </w:tc>
        <w:tc>
          <w:tcPr>
            <w:tcW w:w="4895"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«Центр комплексного развития детей и семей для формирования здорового образа жизни детей и взрослых: цель, направления, задачи»</w:t>
            </w:r>
          </w:p>
        </w:tc>
        <w:tc>
          <w:tcPr>
            <w:tcW w:w="1944"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Октябрь 2023 г.</w:t>
            </w:r>
          </w:p>
        </w:tc>
        <w:tc>
          <w:tcPr>
            <w:tcW w:w="4895" w:type="dxa"/>
            <w:shd w:val="clear" w:color="auto" w:fill="auto"/>
          </w:tcPr>
          <w:p w:rsidR="009B14C2" w:rsidRPr="00696293" w:rsidRDefault="009B14C2" w:rsidP="00696293">
            <w:pPr>
              <w:rPr>
                <w:rFonts w:ascii="Times New Roman" w:hAnsi="Times New Roman" w:cs="Times New Roman"/>
                <w:b/>
                <w:sz w:val="26"/>
                <w:szCs w:val="26"/>
              </w:rPr>
            </w:pPr>
            <w:r w:rsidRPr="00696293">
              <w:rPr>
                <w:rFonts w:ascii="Times New Roman" w:hAnsi="Times New Roman" w:cs="Times New Roman"/>
                <w:sz w:val="26"/>
                <w:szCs w:val="26"/>
              </w:rPr>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«Центр комплексного развития детей и семей для формирования здорового образа жизни детей и взрослых: проблемы и возможности»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2023 г.</w:t>
            </w:r>
          </w:p>
        </w:tc>
        <w:tc>
          <w:tcPr>
            <w:tcW w:w="4895" w:type="dxa"/>
            <w:shd w:val="clear" w:color="auto" w:fill="auto"/>
          </w:tcPr>
          <w:p w:rsidR="009B14C2" w:rsidRPr="00696293" w:rsidRDefault="009B14C2" w:rsidP="00696293">
            <w:pPr>
              <w:rPr>
                <w:rFonts w:ascii="Times New Roman" w:hAnsi="Times New Roman" w:cs="Times New Roman"/>
                <w:b/>
                <w:sz w:val="26"/>
                <w:szCs w:val="26"/>
              </w:rPr>
            </w:pPr>
            <w:r w:rsidRPr="00696293">
              <w:rPr>
                <w:rFonts w:ascii="Times New Roman" w:hAnsi="Times New Roman" w:cs="Times New Roman"/>
                <w:sz w:val="26"/>
                <w:szCs w:val="26"/>
              </w:rPr>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2023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Сводная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 xml:space="preserve">Знакомство участников Центра с параметрами </w:t>
            </w:r>
            <w:r w:rsidRPr="00696293">
              <w:rPr>
                <w:sz w:val="26"/>
                <w:szCs w:val="26"/>
              </w:rPr>
              <w:lastRenderedPageBreak/>
              <w:t>формирования здорового образа жизни детей и семей и разработка плана работы Центра в данном направлении</w:t>
            </w:r>
          </w:p>
        </w:tc>
        <w:tc>
          <w:tcPr>
            <w:tcW w:w="1944"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Январь-</w:t>
            </w:r>
            <w:r w:rsidRPr="00696293">
              <w:rPr>
                <w:rFonts w:ascii="Times New Roman" w:hAnsi="Times New Roman" w:cs="Times New Roman"/>
                <w:sz w:val="26"/>
                <w:szCs w:val="26"/>
              </w:rPr>
              <w:lastRenderedPageBreak/>
              <w:t>февраль 2024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lastRenderedPageBreak/>
              <w:t>Сводная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плана работы Центра комплексного развития детей и семей в сфере формирования здорового образа жизни</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2024 г.</w:t>
            </w:r>
          </w:p>
        </w:tc>
        <w:tc>
          <w:tcPr>
            <w:tcW w:w="4895"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Участники Центра комплексного развития детей и семей</w:t>
            </w:r>
          </w:p>
        </w:tc>
      </w:tr>
      <w:tr w:rsidR="009B14C2" w:rsidRPr="00696293" w:rsidTr="00BA63A2">
        <w:tc>
          <w:tcPr>
            <w:tcW w:w="1156" w:type="dxa"/>
            <w:shd w:val="clear" w:color="auto" w:fill="auto"/>
          </w:tcPr>
          <w:p w:rsidR="009B14C2" w:rsidRPr="00696293" w:rsidRDefault="009B14C2" w:rsidP="00696293">
            <w:pPr>
              <w:pStyle w:val="10"/>
              <w:numPr>
                <w:ilvl w:val="0"/>
                <w:numId w:val="21"/>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«Формирование здорового образа жизни как одно из основных направлений работы Центра комплексного развития детей и семей»</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2024 г.</w:t>
            </w:r>
          </w:p>
        </w:tc>
        <w:tc>
          <w:tcPr>
            <w:tcW w:w="4895"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Директор школы, председатель родительского комитета, президент детской общественной организации «Искатели»</w:t>
            </w:r>
          </w:p>
        </w:tc>
      </w:tr>
    </w:tbl>
    <w:p w:rsidR="009B14C2" w:rsidRPr="00696293" w:rsidRDefault="009B14C2" w:rsidP="00696293">
      <w:pPr>
        <w:pStyle w:val="10"/>
        <w:spacing w:line="360" w:lineRule="auto"/>
        <w:jc w:val="center"/>
        <w:rPr>
          <w:b/>
        </w:rPr>
      </w:pPr>
    </w:p>
    <w:p w:rsidR="009B14C2" w:rsidRPr="00696293" w:rsidRDefault="009B14C2" w:rsidP="00696293">
      <w:pPr>
        <w:pStyle w:val="10"/>
        <w:numPr>
          <w:ilvl w:val="0"/>
          <w:numId w:val="25"/>
        </w:numPr>
        <w:spacing w:line="360" w:lineRule="auto"/>
        <w:jc w:val="center"/>
        <w:rPr>
          <w:b/>
        </w:rPr>
      </w:pPr>
      <w:r w:rsidRPr="00696293">
        <w:rPr>
          <w:b/>
        </w:rPr>
        <w:t>Направление «Обновление ФГОС»</w:t>
      </w:r>
    </w:p>
    <w:tbl>
      <w:tblPr>
        <w:tblW w:w="1370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6064"/>
        <w:gridCol w:w="2517"/>
        <w:gridCol w:w="4159"/>
      </w:tblGrid>
      <w:tr w:rsidR="009B14C2" w:rsidRPr="00696293" w:rsidTr="00BA63A2">
        <w:tc>
          <w:tcPr>
            <w:tcW w:w="966" w:type="dxa"/>
            <w:shd w:val="clear" w:color="auto" w:fill="auto"/>
          </w:tcPr>
          <w:p w:rsidR="009B14C2" w:rsidRPr="00696293" w:rsidRDefault="009B14C2" w:rsidP="00696293">
            <w:pPr>
              <w:pStyle w:val="10"/>
              <w:spacing w:line="360" w:lineRule="auto"/>
              <w:rPr>
                <w:sz w:val="26"/>
                <w:szCs w:val="26"/>
              </w:rPr>
            </w:pPr>
            <w:r w:rsidRPr="00696293">
              <w:rPr>
                <w:sz w:val="26"/>
                <w:szCs w:val="26"/>
              </w:rPr>
              <w:t>№ п/п</w:t>
            </w:r>
          </w:p>
        </w:tc>
        <w:tc>
          <w:tcPr>
            <w:tcW w:w="6064" w:type="dxa"/>
            <w:shd w:val="clear" w:color="auto" w:fill="auto"/>
          </w:tcPr>
          <w:p w:rsidR="009B14C2" w:rsidRPr="00696293" w:rsidRDefault="009B14C2" w:rsidP="00696293">
            <w:pPr>
              <w:pStyle w:val="10"/>
              <w:spacing w:line="360" w:lineRule="auto"/>
              <w:rPr>
                <w:sz w:val="26"/>
                <w:szCs w:val="26"/>
              </w:rPr>
            </w:pPr>
            <w:r w:rsidRPr="00696293">
              <w:rPr>
                <w:sz w:val="26"/>
                <w:szCs w:val="26"/>
              </w:rPr>
              <w:t>Основные мероприятия</w:t>
            </w:r>
          </w:p>
        </w:tc>
        <w:tc>
          <w:tcPr>
            <w:tcW w:w="2517" w:type="dxa"/>
            <w:shd w:val="clear" w:color="auto" w:fill="auto"/>
          </w:tcPr>
          <w:p w:rsidR="009B14C2" w:rsidRPr="00696293" w:rsidRDefault="009B14C2" w:rsidP="00696293">
            <w:pPr>
              <w:pStyle w:val="10"/>
              <w:spacing w:line="360" w:lineRule="auto"/>
              <w:rPr>
                <w:sz w:val="26"/>
                <w:szCs w:val="26"/>
              </w:rPr>
            </w:pPr>
            <w:r w:rsidRPr="00696293">
              <w:rPr>
                <w:sz w:val="26"/>
                <w:szCs w:val="26"/>
              </w:rPr>
              <w:t>Сроки</w:t>
            </w:r>
          </w:p>
        </w:tc>
        <w:tc>
          <w:tcPr>
            <w:tcW w:w="4159" w:type="dxa"/>
            <w:shd w:val="clear" w:color="auto" w:fill="auto"/>
          </w:tcPr>
          <w:p w:rsidR="009B14C2" w:rsidRPr="00696293" w:rsidRDefault="009B14C2" w:rsidP="00696293">
            <w:pPr>
              <w:pStyle w:val="10"/>
              <w:spacing w:line="360" w:lineRule="auto"/>
              <w:rPr>
                <w:sz w:val="26"/>
                <w:szCs w:val="26"/>
              </w:rPr>
            </w:pPr>
            <w:r w:rsidRPr="00696293">
              <w:rPr>
                <w:sz w:val="26"/>
                <w:szCs w:val="26"/>
              </w:rPr>
              <w:t>Ответственные</w:t>
            </w:r>
          </w:p>
        </w:tc>
      </w:tr>
      <w:tr w:rsidR="009B14C2" w:rsidRPr="00696293" w:rsidTr="00BA63A2">
        <w:tc>
          <w:tcPr>
            <w:tcW w:w="966" w:type="dxa"/>
            <w:shd w:val="clear" w:color="auto" w:fill="auto"/>
          </w:tcPr>
          <w:p w:rsidR="009B14C2" w:rsidRPr="00696293" w:rsidRDefault="009B14C2" w:rsidP="00696293">
            <w:pPr>
              <w:pStyle w:val="10"/>
              <w:spacing w:line="360" w:lineRule="auto"/>
              <w:ind w:left="360"/>
              <w:rPr>
                <w:sz w:val="26"/>
                <w:szCs w:val="26"/>
              </w:rPr>
            </w:pPr>
          </w:p>
        </w:tc>
        <w:tc>
          <w:tcPr>
            <w:tcW w:w="6064" w:type="dxa"/>
            <w:shd w:val="clear" w:color="auto" w:fill="auto"/>
          </w:tcPr>
          <w:p w:rsidR="009B14C2" w:rsidRPr="00696293" w:rsidRDefault="009B14C2" w:rsidP="00696293">
            <w:pPr>
              <w:pStyle w:val="26"/>
              <w:tabs>
                <w:tab w:val="center" w:pos="4677"/>
                <w:tab w:val="right" w:pos="9355"/>
              </w:tabs>
              <w:spacing w:before="0" w:line="240" w:lineRule="auto"/>
              <w:ind w:left="57" w:right="57"/>
              <w:jc w:val="center"/>
              <w:rPr>
                <w:b/>
                <w:i/>
                <w:sz w:val="26"/>
                <w:szCs w:val="26"/>
              </w:rPr>
            </w:pPr>
            <w:r w:rsidRPr="00696293">
              <w:rPr>
                <w:rStyle w:val="aff0"/>
                <w:rFonts w:eastAsiaTheme="minorHAnsi"/>
                <w:b/>
                <w:sz w:val="26"/>
                <w:szCs w:val="26"/>
              </w:rPr>
              <w:t>Организационно-управленческое обеспечение введения обновленных ФГОС начального общего и основного общего образования</w:t>
            </w:r>
          </w:p>
        </w:tc>
        <w:tc>
          <w:tcPr>
            <w:tcW w:w="2517" w:type="dxa"/>
            <w:shd w:val="clear" w:color="auto" w:fill="auto"/>
          </w:tcPr>
          <w:p w:rsidR="009B14C2" w:rsidRPr="00696293" w:rsidRDefault="009B14C2" w:rsidP="00696293"/>
        </w:tc>
        <w:tc>
          <w:tcPr>
            <w:tcW w:w="4159" w:type="dxa"/>
            <w:shd w:val="clear" w:color="auto" w:fill="auto"/>
          </w:tcPr>
          <w:p w:rsidR="009B14C2" w:rsidRPr="00696293" w:rsidRDefault="009B14C2" w:rsidP="00696293">
            <w:pPr>
              <w:pStyle w:val="10"/>
              <w:spacing w:line="360" w:lineRule="auto"/>
              <w:rPr>
                <w:sz w:val="26"/>
                <w:szCs w:val="26"/>
              </w:rPr>
            </w:pPr>
          </w:p>
        </w:tc>
      </w:tr>
      <w:tr w:rsidR="009B14C2" w:rsidRPr="00696293" w:rsidTr="00BA63A2">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1.1.</w:t>
            </w:r>
          </w:p>
        </w:tc>
        <w:tc>
          <w:tcPr>
            <w:tcW w:w="6064" w:type="dxa"/>
            <w:shd w:val="clear" w:color="auto" w:fill="auto"/>
          </w:tcPr>
          <w:p w:rsidR="009B14C2" w:rsidRPr="00696293" w:rsidRDefault="009B14C2" w:rsidP="00696293">
            <w:pPr>
              <w:pStyle w:val="10"/>
              <w:rPr>
                <w:sz w:val="26"/>
                <w:szCs w:val="26"/>
              </w:rPr>
            </w:pPr>
            <w:r w:rsidRPr="00696293">
              <w:rPr>
                <w:rStyle w:val="1e"/>
                <w:sz w:val="26"/>
                <w:szCs w:val="26"/>
              </w:rPr>
              <w:t>Определение педагога-координатора, координирующей вопросы введения обновленных ФГОС в МБОУ «Основная общеобразовательная Архангельская школа» и его функциональных обязанностей</w:t>
            </w:r>
          </w:p>
        </w:tc>
        <w:tc>
          <w:tcPr>
            <w:tcW w:w="2517"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Апрель 2022 г.</w:t>
            </w:r>
          </w:p>
        </w:tc>
        <w:tc>
          <w:tcPr>
            <w:tcW w:w="4159"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1.2</w:t>
            </w:r>
          </w:p>
        </w:tc>
        <w:tc>
          <w:tcPr>
            <w:tcW w:w="6064" w:type="dxa"/>
            <w:shd w:val="clear" w:color="auto" w:fill="auto"/>
          </w:tcPr>
          <w:p w:rsidR="009B14C2" w:rsidRPr="00696293" w:rsidRDefault="009B14C2" w:rsidP="00696293">
            <w:pPr>
              <w:pStyle w:val="10"/>
              <w:rPr>
                <w:b/>
                <w:sz w:val="26"/>
                <w:szCs w:val="26"/>
              </w:rPr>
            </w:pPr>
            <w:r w:rsidRPr="00696293">
              <w:rPr>
                <w:sz w:val="26"/>
                <w:szCs w:val="26"/>
              </w:rPr>
              <w:t>Организация деятельности органов, координирующих введение обновленных ФГОС на школьном уровне и их базы данных</w:t>
            </w:r>
          </w:p>
        </w:tc>
        <w:tc>
          <w:tcPr>
            <w:tcW w:w="2517" w:type="dxa"/>
            <w:shd w:val="clear" w:color="auto" w:fill="auto"/>
          </w:tcPr>
          <w:p w:rsidR="009B14C2" w:rsidRPr="00696293" w:rsidRDefault="009B14C2" w:rsidP="00696293">
            <w:pPr>
              <w:rPr>
                <w:sz w:val="26"/>
                <w:szCs w:val="26"/>
              </w:rPr>
            </w:pPr>
            <w:r w:rsidRPr="00696293">
              <w:rPr>
                <w:rFonts w:ascii="Times New Roman" w:hAnsi="Times New Roman" w:cs="Times New Roman"/>
                <w:sz w:val="26"/>
                <w:szCs w:val="26"/>
              </w:rPr>
              <w:t>Апрель 2022 г.</w:t>
            </w:r>
          </w:p>
        </w:tc>
        <w:tc>
          <w:tcPr>
            <w:tcW w:w="4159"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1.3</w:t>
            </w:r>
          </w:p>
        </w:tc>
        <w:tc>
          <w:tcPr>
            <w:tcW w:w="6064" w:type="dxa"/>
            <w:shd w:val="clear" w:color="auto" w:fill="auto"/>
          </w:tcPr>
          <w:p w:rsidR="009B14C2" w:rsidRPr="00696293" w:rsidRDefault="009B14C2" w:rsidP="00696293">
            <w:pPr>
              <w:pStyle w:val="26"/>
              <w:tabs>
                <w:tab w:val="center" w:pos="4677"/>
                <w:tab w:val="right" w:pos="9355"/>
              </w:tabs>
              <w:spacing w:before="0" w:line="240" w:lineRule="auto"/>
              <w:ind w:left="57" w:right="57"/>
              <w:jc w:val="left"/>
              <w:rPr>
                <w:sz w:val="26"/>
                <w:szCs w:val="26"/>
              </w:rPr>
            </w:pPr>
            <w:r w:rsidRPr="00696293">
              <w:rPr>
                <w:rStyle w:val="1e"/>
                <w:rFonts w:eastAsiaTheme="minorHAnsi"/>
                <w:sz w:val="26"/>
                <w:szCs w:val="26"/>
              </w:rPr>
              <w:t xml:space="preserve">   Проведение серии совещаний при директоре, родительских собраний по организационному и методическому сопровождению работ</w:t>
            </w:r>
          </w:p>
          <w:p w:rsidR="009B14C2" w:rsidRPr="00696293" w:rsidRDefault="009B14C2" w:rsidP="00696293">
            <w:pPr>
              <w:pStyle w:val="10"/>
              <w:rPr>
                <w:b/>
                <w:sz w:val="26"/>
                <w:szCs w:val="26"/>
              </w:rPr>
            </w:pPr>
            <w:r w:rsidRPr="00696293">
              <w:rPr>
                <w:rStyle w:val="1e"/>
                <w:sz w:val="26"/>
                <w:szCs w:val="26"/>
              </w:rPr>
              <w:t>по введению обновленных ФГОС</w:t>
            </w:r>
          </w:p>
        </w:tc>
        <w:tc>
          <w:tcPr>
            <w:tcW w:w="2517" w:type="dxa"/>
            <w:shd w:val="clear" w:color="auto" w:fill="auto"/>
          </w:tcPr>
          <w:p w:rsidR="009B14C2" w:rsidRPr="00696293" w:rsidRDefault="009B14C2" w:rsidP="00696293">
            <w:pPr>
              <w:pStyle w:val="10"/>
              <w:spacing w:line="360" w:lineRule="auto"/>
              <w:rPr>
                <w:b/>
                <w:sz w:val="26"/>
                <w:szCs w:val="26"/>
              </w:rPr>
            </w:pPr>
            <w:r w:rsidRPr="00696293">
              <w:rPr>
                <w:sz w:val="26"/>
                <w:szCs w:val="26"/>
              </w:rPr>
              <w:t>Апрель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председатель родительского комитета школы</w:t>
            </w:r>
          </w:p>
          <w:p w:rsidR="009B14C2" w:rsidRPr="00696293" w:rsidRDefault="009B14C2" w:rsidP="00696293">
            <w:pPr>
              <w:pStyle w:val="10"/>
              <w:rPr>
                <w:b/>
                <w:sz w:val="26"/>
                <w:szCs w:val="26"/>
              </w:rPr>
            </w:pPr>
          </w:p>
        </w:tc>
      </w:tr>
      <w:tr w:rsidR="009B14C2" w:rsidRPr="00696293" w:rsidTr="00BA63A2">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1.4.</w:t>
            </w:r>
          </w:p>
        </w:tc>
        <w:tc>
          <w:tcPr>
            <w:tcW w:w="6064" w:type="dxa"/>
            <w:shd w:val="clear" w:color="auto" w:fill="auto"/>
          </w:tcPr>
          <w:p w:rsidR="009B14C2" w:rsidRPr="00696293" w:rsidRDefault="009B14C2" w:rsidP="00696293">
            <w:pPr>
              <w:pStyle w:val="10"/>
              <w:rPr>
                <w:sz w:val="26"/>
                <w:szCs w:val="26"/>
              </w:rPr>
            </w:pPr>
            <w:r w:rsidRPr="00696293">
              <w:rPr>
                <w:sz w:val="26"/>
                <w:szCs w:val="26"/>
              </w:rPr>
              <w:t xml:space="preserve">Проведение управлением образования, образовательными организациями самодиагностики </w:t>
            </w:r>
            <w:r w:rsidRPr="00696293">
              <w:rPr>
                <w:sz w:val="26"/>
                <w:szCs w:val="26"/>
              </w:rPr>
              <w:lastRenderedPageBreak/>
              <w:t>готовности к введению обновленных ФГОС</w:t>
            </w:r>
          </w:p>
        </w:tc>
        <w:tc>
          <w:tcPr>
            <w:tcW w:w="2517" w:type="dxa"/>
            <w:shd w:val="clear" w:color="auto" w:fill="auto"/>
          </w:tcPr>
          <w:p w:rsidR="009B14C2" w:rsidRPr="00696293" w:rsidRDefault="009B14C2" w:rsidP="00696293">
            <w:pPr>
              <w:pStyle w:val="10"/>
              <w:spacing w:line="360" w:lineRule="auto"/>
              <w:rPr>
                <w:b/>
                <w:sz w:val="26"/>
                <w:szCs w:val="26"/>
              </w:rPr>
            </w:pPr>
            <w:r w:rsidRPr="00696293">
              <w:rPr>
                <w:sz w:val="26"/>
                <w:szCs w:val="26"/>
              </w:rPr>
              <w:lastRenderedPageBreak/>
              <w:t>Апрель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классные руководители, учителя-</w:t>
            </w:r>
            <w:r w:rsidRPr="00696293">
              <w:rPr>
                <w:sz w:val="26"/>
                <w:szCs w:val="26"/>
              </w:rPr>
              <w:lastRenderedPageBreak/>
              <w:t>предметники</w:t>
            </w:r>
          </w:p>
          <w:p w:rsidR="009B14C2" w:rsidRPr="00696293" w:rsidRDefault="009B14C2" w:rsidP="00696293">
            <w:pPr>
              <w:pStyle w:val="10"/>
              <w:rPr>
                <w:b/>
                <w:sz w:val="26"/>
                <w:szCs w:val="26"/>
              </w:rPr>
            </w:pPr>
          </w:p>
        </w:tc>
      </w:tr>
      <w:tr w:rsidR="009B14C2" w:rsidRPr="00696293" w:rsidTr="00BA63A2">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lastRenderedPageBreak/>
              <w:t>1.5.</w:t>
            </w:r>
          </w:p>
        </w:tc>
        <w:tc>
          <w:tcPr>
            <w:tcW w:w="6064" w:type="dxa"/>
            <w:shd w:val="clear" w:color="auto" w:fill="auto"/>
          </w:tcPr>
          <w:p w:rsidR="009B14C2" w:rsidRPr="00696293" w:rsidRDefault="009B14C2" w:rsidP="00696293">
            <w:pPr>
              <w:pStyle w:val="10"/>
              <w:rPr>
                <w:sz w:val="26"/>
                <w:szCs w:val="26"/>
              </w:rPr>
            </w:pPr>
            <w:r w:rsidRPr="00696293">
              <w:rPr>
                <w:sz w:val="26"/>
                <w:szCs w:val="26"/>
              </w:rPr>
              <w:t>Организация участия педагогического сообщества по актуальным вопросам введения обновленных ФГОС (выездные и в формате ВКС)</w:t>
            </w:r>
          </w:p>
        </w:tc>
        <w:tc>
          <w:tcPr>
            <w:tcW w:w="2517" w:type="dxa"/>
            <w:shd w:val="clear" w:color="auto" w:fill="auto"/>
          </w:tcPr>
          <w:p w:rsidR="009B14C2" w:rsidRPr="00696293" w:rsidRDefault="009B14C2" w:rsidP="00696293">
            <w:pPr>
              <w:pStyle w:val="10"/>
              <w:spacing w:line="360" w:lineRule="auto"/>
              <w:rPr>
                <w:sz w:val="26"/>
                <w:szCs w:val="26"/>
              </w:rPr>
            </w:pPr>
            <w:r w:rsidRPr="00696293">
              <w:rPr>
                <w:sz w:val="26"/>
                <w:szCs w:val="26"/>
              </w:rPr>
              <w:t>Апрель 2022 г.</w:t>
            </w:r>
          </w:p>
        </w:tc>
        <w:tc>
          <w:tcPr>
            <w:tcW w:w="4159" w:type="dxa"/>
            <w:shd w:val="clear" w:color="auto" w:fill="auto"/>
          </w:tcPr>
          <w:p w:rsidR="009B14C2" w:rsidRPr="00696293" w:rsidRDefault="009B14C2" w:rsidP="00696293">
            <w:pPr>
              <w:pStyle w:val="10"/>
              <w:rPr>
                <w:b/>
                <w:sz w:val="26"/>
                <w:szCs w:val="26"/>
              </w:rPr>
            </w:pPr>
            <w:r w:rsidRPr="00696293">
              <w:rPr>
                <w:sz w:val="26"/>
                <w:szCs w:val="26"/>
              </w:rPr>
              <w:t>Руководители школьных методических объединений</w:t>
            </w:r>
          </w:p>
        </w:tc>
      </w:tr>
      <w:tr w:rsidR="009B14C2" w:rsidRPr="00696293" w:rsidTr="00BA63A2">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1.6</w:t>
            </w:r>
          </w:p>
        </w:tc>
        <w:tc>
          <w:tcPr>
            <w:tcW w:w="6064" w:type="dxa"/>
            <w:shd w:val="clear" w:color="auto" w:fill="auto"/>
          </w:tcPr>
          <w:p w:rsidR="009B14C2" w:rsidRPr="00696293" w:rsidRDefault="009B14C2" w:rsidP="00696293">
            <w:pPr>
              <w:pStyle w:val="10"/>
              <w:rPr>
                <w:sz w:val="26"/>
                <w:szCs w:val="26"/>
              </w:rPr>
            </w:pPr>
            <w:r w:rsidRPr="00696293">
              <w:rPr>
                <w:sz w:val="26"/>
                <w:szCs w:val="26"/>
              </w:rPr>
              <w:t xml:space="preserve">Формирование </w:t>
            </w:r>
            <w:proofErr w:type="spellStart"/>
            <w:r w:rsidRPr="00696293">
              <w:rPr>
                <w:sz w:val="26"/>
                <w:szCs w:val="26"/>
              </w:rPr>
              <w:t>внутришкольной</w:t>
            </w:r>
            <w:proofErr w:type="spellEnd"/>
            <w:r w:rsidRPr="00696293">
              <w:rPr>
                <w:sz w:val="26"/>
                <w:szCs w:val="26"/>
              </w:rPr>
              <w:t xml:space="preserve"> системы контроля готовности к введению обновленных ФГОС</w:t>
            </w:r>
          </w:p>
        </w:tc>
        <w:tc>
          <w:tcPr>
            <w:tcW w:w="2517" w:type="dxa"/>
            <w:shd w:val="clear" w:color="auto" w:fill="auto"/>
          </w:tcPr>
          <w:p w:rsidR="009B14C2" w:rsidRPr="00696293" w:rsidRDefault="009B14C2" w:rsidP="00696293">
            <w:pPr>
              <w:pStyle w:val="10"/>
              <w:spacing w:line="360" w:lineRule="auto"/>
              <w:rPr>
                <w:sz w:val="26"/>
                <w:szCs w:val="26"/>
              </w:rPr>
            </w:pPr>
            <w:r w:rsidRPr="00696293">
              <w:rPr>
                <w:sz w:val="26"/>
                <w:szCs w:val="26"/>
              </w:rPr>
              <w:t>Апрель 2022 г.</w:t>
            </w:r>
          </w:p>
        </w:tc>
        <w:tc>
          <w:tcPr>
            <w:tcW w:w="4159"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1.7</w:t>
            </w:r>
          </w:p>
        </w:tc>
        <w:tc>
          <w:tcPr>
            <w:tcW w:w="6064" w:type="dxa"/>
            <w:shd w:val="clear" w:color="auto" w:fill="auto"/>
          </w:tcPr>
          <w:p w:rsidR="009B14C2" w:rsidRPr="00696293" w:rsidRDefault="009B14C2" w:rsidP="00696293">
            <w:pPr>
              <w:pStyle w:val="10"/>
              <w:rPr>
                <w:sz w:val="26"/>
                <w:szCs w:val="26"/>
              </w:rPr>
            </w:pPr>
            <w:r w:rsidRPr="00696293">
              <w:rPr>
                <w:sz w:val="26"/>
                <w:szCs w:val="26"/>
              </w:rPr>
              <w:t xml:space="preserve">Обеспечение мониторинга использования учебников, вошедших в федеральный перечень </w:t>
            </w:r>
          </w:p>
        </w:tc>
        <w:tc>
          <w:tcPr>
            <w:tcW w:w="2517" w:type="dxa"/>
            <w:shd w:val="clear" w:color="auto" w:fill="auto"/>
          </w:tcPr>
          <w:p w:rsidR="009B14C2" w:rsidRPr="00696293" w:rsidRDefault="009B14C2" w:rsidP="00696293">
            <w:pPr>
              <w:pStyle w:val="10"/>
              <w:spacing w:line="360" w:lineRule="auto"/>
              <w:rPr>
                <w:sz w:val="26"/>
                <w:szCs w:val="26"/>
              </w:rPr>
            </w:pPr>
            <w:r w:rsidRPr="00696293">
              <w:rPr>
                <w:sz w:val="26"/>
                <w:szCs w:val="26"/>
              </w:rPr>
              <w:t>Август 2022 г.</w:t>
            </w:r>
          </w:p>
        </w:tc>
        <w:tc>
          <w:tcPr>
            <w:tcW w:w="4159" w:type="dxa"/>
            <w:shd w:val="clear" w:color="auto" w:fill="auto"/>
          </w:tcPr>
          <w:p w:rsidR="009B14C2" w:rsidRPr="00696293" w:rsidRDefault="009B14C2" w:rsidP="00696293">
            <w:pPr>
              <w:pStyle w:val="10"/>
              <w:spacing w:line="276" w:lineRule="auto"/>
              <w:rPr>
                <w:sz w:val="26"/>
                <w:szCs w:val="26"/>
              </w:rPr>
            </w:pPr>
            <w:r w:rsidRPr="00696293">
              <w:rPr>
                <w:sz w:val="26"/>
                <w:szCs w:val="26"/>
              </w:rPr>
              <w:t xml:space="preserve">Директор школы, </w:t>
            </w:r>
          </w:p>
          <w:p w:rsidR="009B14C2" w:rsidRPr="00696293" w:rsidRDefault="009B14C2" w:rsidP="00696293">
            <w:pPr>
              <w:pStyle w:val="10"/>
              <w:spacing w:line="276" w:lineRule="auto"/>
              <w:rPr>
                <w:sz w:val="26"/>
                <w:szCs w:val="26"/>
              </w:rPr>
            </w:pPr>
            <w:r w:rsidRPr="00696293">
              <w:rPr>
                <w:sz w:val="26"/>
                <w:szCs w:val="26"/>
              </w:rPr>
              <w:t>школьный библиотекарь</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1.8</w:t>
            </w:r>
          </w:p>
        </w:tc>
        <w:tc>
          <w:tcPr>
            <w:tcW w:w="6064" w:type="dxa"/>
            <w:shd w:val="clear" w:color="auto" w:fill="auto"/>
          </w:tcPr>
          <w:p w:rsidR="009B14C2" w:rsidRPr="00696293" w:rsidRDefault="009B14C2" w:rsidP="00696293">
            <w:pPr>
              <w:pStyle w:val="10"/>
              <w:rPr>
                <w:sz w:val="26"/>
                <w:szCs w:val="26"/>
              </w:rPr>
            </w:pPr>
            <w:r w:rsidRPr="00696293">
              <w:rPr>
                <w:sz w:val="26"/>
                <w:szCs w:val="26"/>
              </w:rPr>
              <w:t>Осуществление мониторинга и контроля использования общеобразовательными организациями примерных рабочих программ по учебным предметам</w:t>
            </w:r>
          </w:p>
          <w:p w:rsidR="009B14C2" w:rsidRPr="00696293" w:rsidRDefault="009B14C2" w:rsidP="00696293">
            <w:pPr>
              <w:pStyle w:val="10"/>
              <w:rPr>
                <w:sz w:val="26"/>
                <w:szCs w:val="26"/>
              </w:rPr>
            </w:pPr>
          </w:p>
        </w:tc>
        <w:tc>
          <w:tcPr>
            <w:tcW w:w="2517" w:type="dxa"/>
            <w:shd w:val="clear" w:color="auto" w:fill="auto"/>
          </w:tcPr>
          <w:p w:rsidR="009B14C2" w:rsidRPr="00696293" w:rsidRDefault="009B14C2" w:rsidP="00696293">
            <w:pPr>
              <w:pStyle w:val="10"/>
              <w:rPr>
                <w:sz w:val="26"/>
                <w:szCs w:val="26"/>
              </w:rPr>
            </w:pPr>
            <w:r w:rsidRPr="00696293">
              <w:rPr>
                <w:sz w:val="26"/>
                <w:szCs w:val="26"/>
              </w:rPr>
              <w:t>Август-сентябрь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руководители школьных методических объединений</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p>
        </w:tc>
        <w:tc>
          <w:tcPr>
            <w:tcW w:w="6064" w:type="dxa"/>
            <w:shd w:val="clear" w:color="auto" w:fill="auto"/>
          </w:tcPr>
          <w:p w:rsidR="009B14C2" w:rsidRPr="00696293" w:rsidRDefault="009B14C2" w:rsidP="00696293">
            <w:pPr>
              <w:pStyle w:val="10"/>
              <w:rPr>
                <w:b/>
                <w:i/>
                <w:sz w:val="26"/>
                <w:szCs w:val="26"/>
              </w:rPr>
            </w:pPr>
            <w:r w:rsidRPr="00696293">
              <w:rPr>
                <w:b/>
                <w:i/>
                <w:sz w:val="26"/>
                <w:szCs w:val="26"/>
              </w:rPr>
              <w:t>2. Нормативное обеспечение введения обновленных ФГОС начального общего и основного общего образования</w:t>
            </w:r>
          </w:p>
        </w:tc>
        <w:tc>
          <w:tcPr>
            <w:tcW w:w="2517" w:type="dxa"/>
            <w:shd w:val="clear" w:color="auto" w:fill="auto"/>
          </w:tcPr>
          <w:p w:rsidR="009B14C2" w:rsidRPr="00696293" w:rsidRDefault="009B14C2" w:rsidP="00696293">
            <w:pPr>
              <w:pStyle w:val="10"/>
              <w:rPr>
                <w:sz w:val="26"/>
                <w:szCs w:val="26"/>
              </w:rPr>
            </w:pPr>
          </w:p>
        </w:tc>
        <w:tc>
          <w:tcPr>
            <w:tcW w:w="4159" w:type="dxa"/>
            <w:shd w:val="clear" w:color="auto" w:fill="auto"/>
          </w:tcPr>
          <w:p w:rsidR="009B14C2" w:rsidRPr="00696293" w:rsidRDefault="009B14C2" w:rsidP="00696293">
            <w:pPr>
              <w:pStyle w:val="10"/>
              <w:spacing w:line="360" w:lineRule="auto"/>
              <w:rPr>
                <w:sz w:val="26"/>
                <w:szCs w:val="26"/>
              </w:rPr>
            </w:pP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2.1.</w:t>
            </w:r>
          </w:p>
        </w:tc>
        <w:tc>
          <w:tcPr>
            <w:tcW w:w="6064" w:type="dxa"/>
            <w:shd w:val="clear" w:color="auto" w:fill="auto"/>
          </w:tcPr>
          <w:p w:rsidR="009B14C2" w:rsidRPr="00696293" w:rsidRDefault="009B14C2" w:rsidP="00696293">
            <w:pPr>
              <w:pStyle w:val="10"/>
              <w:rPr>
                <w:sz w:val="26"/>
                <w:szCs w:val="26"/>
              </w:rPr>
            </w:pPr>
            <w:r w:rsidRPr="00696293">
              <w:rPr>
                <w:sz w:val="26"/>
                <w:szCs w:val="26"/>
              </w:rPr>
              <w:t>Формирование муниципального плана-графика мероприятий по введению обновленных ФГОС</w:t>
            </w:r>
          </w:p>
        </w:tc>
        <w:tc>
          <w:tcPr>
            <w:tcW w:w="2517" w:type="dxa"/>
            <w:shd w:val="clear" w:color="auto" w:fill="auto"/>
          </w:tcPr>
          <w:p w:rsidR="009B14C2" w:rsidRPr="00696293" w:rsidRDefault="009B14C2" w:rsidP="00696293">
            <w:pPr>
              <w:pStyle w:val="10"/>
              <w:rPr>
                <w:sz w:val="26"/>
                <w:szCs w:val="26"/>
              </w:rPr>
            </w:pPr>
            <w:r w:rsidRPr="00696293">
              <w:rPr>
                <w:sz w:val="26"/>
                <w:szCs w:val="26"/>
              </w:rPr>
              <w:t>Апрель 2022 г.</w:t>
            </w:r>
          </w:p>
        </w:tc>
        <w:tc>
          <w:tcPr>
            <w:tcW w:w="4159"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педагог-координатор</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2.2.</w:t>
            </w:r>
          </w:p>
        </w:tc>
        <w:tc>
          <w:tcPr>
            <w:tcW w:w="6064" w:type="dxa"/>
            <w:shd w:val="clear" w:color="auto" w:fill="auto"/>
          </w:tcPr>
          <w:p w:rsidR="009B14C2" w:rsidRPr="00696293" w:rsidRDefault="009B14C2" w:rsidP="00696293">
            <w:pPr>
              <w:pStyle w:val="10"/>
              <w:rPr>
                <w:sz w:val="26"/>
                <w:szCs w:val="26"/>
              </w:rPr>
            </w:pPr>
            <w:r w:rsidRPr="00696293">
              <w:rPr>
                <w:sz w:val="26"/>
                <w:szCs w:val="26"/>
              </w:rPr>
              <w:t>Определение дефицитов при организации условий реализации обновленных ФГОС в соответствии с требованиями к материально- техническому обеспечению образовательного процесса и способов их ликвидации</w:t>
            </w:r>
          </w:p>
        </w:tc>
        <w:tc>
          <w:tcPr>
            <w:tcW w:w="2517" w:type="dxa"/>
            <w:shd w:val="clear" w:color="auto" w:fill="auto"/>
          </w:tcPr>
          <w:p w:rsidR="009B14C2" w:rsidRPr="00696293" w:rsidRDefault="009B14C2" w:rsidP="00696293">
            <w:pPr>
              <w:pStyle w:val="10"/>
              <w:rPr>
                <w:sz w:val="26"/>
                <w:szCs w:val="26"/>
              </w:rPr>
            </w:pPr>
            <w:r w:rsidRPr="00696293">
              <w:rPr>
                <w:sz w:val="26"/>
                <w:szCs w:val="26"/>
              </w:rPr>
              <w:t>Апрель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учителя-предметники</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2.3.</w:t>
            </w:r>
          </w:p>
        </w:tc>
        <w:tc>
          <w:tcPr>
            <w:tcW w:w="6064" w:type="dxa"/>
            <w:shd w:val="clear" w:color="auto" w:fill="auto"/>
          </w:tcPr>
          <w:p w:rsidR="009B14C2" w:rsidRPr="00696293" w:rsidRDefault="009B14C2" w:rsidP="00696293">
            <w:pPr>
              <w:pStyle w:val="10"/>
              <w:rPr>
                <w:sz w:val="26"/>
                <w:szCs w:val="26"/>
              </w:rPr>
            </w:pPr>
            <w:r w:rsidRPr="00696293">
              <w:rPr>
                <w:sz w:val="26"/>
                <w:szCs w:val="26"/>
              </w:rPr>
              <w:t>Нормативное обеспечение введения ФГОС НОО и ООО на муниципальном уровне</w:t>
            </w:r>
          </w:p>
          <w:p w:rsidR="009B14C2" w:rsidRPr="00696293" w:rsidRDefault="009B14C2" w:rsidP="00696293">
            <w:pPr>
              <w:pStyle w:val="10"/>
              <w:rPr>
                <w:sz w:val="26"/>
                <w:szCs w:val="26"/>
              </w:rPr>
            </w:pPr>
          </w:p>
          <w:p w:rsidR="009B14C2" w:rsidRPr="00696293" w:rsidRDefault="009B14C2" w:rsidP="00696293">
            <w:pPr>
              <w:pStyle w:val="10"/>
              <w:rPr>
                <w:sz w:val="26"/>
                <w:szCs w:val="26"/>
              </w:rPr>
            </w:pPr>
          </w:p>
          <w:p w:rsidR="009B14C2" w:rsidRPr="00696293" w:rsidRDefault="009B14C2" w:rsidP="00696293">
            <w:pPr>
              <w:pStyle w:val="10"/>
              <w:rPr>
                <w:sz w:val="26"/>
                <w:szCs w:val="26"/>
              </w:rPr>
            </w:pPr>
          </w:p>
        </w:tc>
        <w:tc>
          <w:tcPr>
            <w:tcW w:w="2517" w:type="dxa"/>
            <w:shd w:val="clear" w:color="auto" w:fill="auto"/>
          </w:tcPr>
          <w:p w:rsidR="009B14C2" w:rsidRPr="00696293" w:rsidRDefault="009B14C2" w:rsidP="00696293">
            <w:pPr>
              <w:pStyle w:val="10"/>
              <w:rPr>
                <w:sz w:val="26"/>
                <w:szCs w:val="26"/>
              </w:rPr>
            </w:pPr>
            <w:r w:rsidRPr="00696293">
              <w:rPr>
                <w:sz w:val="26"/>
                <w:szCs w:val="26"/>
              </w:rPr>
              <w:t>Май-июль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председатель профкома</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p>
        </w:tc>
        <w:tc>
          <w:tcPr>
            <w:tcW w:w="6064" w:type="dxa"/>
            <w:shd w:val="clear" w:color="auto" w:fill="auto"/>
          </w:tcPr>
          <w:p w:rsidR="009B14C2" w:rsidRPr="00696293" w:rsidRDefault="009B14C2" w:rsidP="00696293">
            <w:pPr>
              <w:pStyle w:val="10"/>
              <w:rPr>
                <w:b/>
                <w:i/>
                <w:sz w:val="26"/>
                <w:szCs w:val="26"/>
              </w:rPr>
            </w:pPr>
            <w:r w:rsidRPr="00696293">
              <w:rPr>
                <w:b/>
                <w:i/>
                <w:sz w:val="26"/>
                <w:szCs w:val="26"/>
              </w:rPr>
              <w:t>3. Методическое обеспечение введении обновленных ФГОС начального общего и основного общего образования</w:t>
            </w:r>
          </w:p>
        </w:tc>
        <w:tc>
          <w:tcPr>
            <w:tcW w:w="2517" w:type="dxa"/>
            <w:shd w:val="clear" w:color="auto" w:fill="auto"/>
          </w:tcPr>
          <w:p w:rsidR="009B14C2" w:rsidRPr="00696293" w:rsidRDefault="009B14C2" w:rsidP="00696293">
            <w:pPr>
              <w:pStyle w:val="10"/>
              <w:rPr>
                <w:sz w:val="26"/>
                <w:szCs w:val="26"/>
              </w:rPr>
            </w:pPr>
          </w:p>
        </w:tc>
        <w:tc>
          <w:tcPr>
            <w:tcW w:w="4159" w:type="dxa"/>
            <w:shd w:val="clear" w:color="auto" w:fill="auto"/>
          </w:tcPr>
          <w:p w:rsidR="009B14C2" w:rsidRPr="00696293" w:rsidRDefault="009B14C2" w:rsidP="00696293">
            <w:pPr>
              <w:pStyle w:val="10"/>
              <w:rPr>
                <w:sz w:val="26"/>
                <w:szCs w:val="26"/>
              </w:rPr>
            </w:pPr>
          </w:p>
        </w:tc>
      </w:tr>
      <w:tr w:rsidR="009B14C2" w:rsidRPr="00696293" w:rsidTr="00BA63A2">
        <w:trPr>
          <w:trHeight w:val="685"/>
        </w:trPr>
        <w:tc>
          <w:tcPr>
            <w:tcW w:w="966" w:type="dxa"/>
            <w:shd w:val="clear" w:color="auto" w:fill="auto"/>
          </w:tcPr>
          <w:p w:rsidR="009B14C2" w:rsidRPr="00696293" w:rsidRDefault="009B14C2" w:rsidP="00696293">
            <w:pPr>
              <w:pStyle w:val="10"/>
              <w:numPr>
                <w:ilvl w:val="1"/>
                <w:numId w:val="25"/>
              </w:numPr>
              <w:spacing w:line="360" w:lineRule="auto"/>
              <w:rPr>
                <w:sz w:val="26"/>
                <w:szCs w:val="26"/>
              </w:rPr>
            </w:pPr>
          </w:p>
        </w:tc>
        <w:tc>
          <w:tcPr>
            <w:tcW w:w="6064" w:type="dxa"/>
            <w:shd w:val="clear" w:color="auto" w:fill="auto"/>
          </w:tcPr>
          <w:p w:rsidR="009B14C2" w:rsidRPr="00696293" w:rsidRDefault="009B14C2" w:rsidP="00696293">
            <w:pPr>
              <w:pStyle w:val="10"/>
              <w:rPr>
                <w:sz w:val="26"/>
                <w:szCs w:val="26"/>
              </w:rPr>
            </w:pPr>
            <w:r w:rsidRPr="00696293">
              <w:rPr>
                <w:rStyle w:val="1e"/>
                <w:sz w:val="26"/>
                <w:szCs w:val="26"/>
              </w:rPr>
              <w:t>Участие в работе муниципальной методической службы по введению обновленных ФГОС</w:t>
            </w:r>
          </w:p>
        </w:tc>
        <w:tc>
          <w:tcPr>
            <w:tcW w:w="2517" w:type="dxa"/>
            <w:shd w:val="clear" w:color="auto" w:fill="auto"/>
          </w:tcPr>
          <w:p w:rsidR="009B14C2" w:rsidRPr="00696293" w:rsidRDefault="009B14C2" w:rsidP="00696293">
            <w:pPr>
              <w:pStyle w:val="10"/>
              <w:rPr>
                <w:sz w:val="26"/>
                <w:szCs w:val="26"/>
              </w:rPr>
            </w:pPr>
            <w:r w:rsidRPr="00696293">
              <w:rPr>
                <w:sz w:val="26"/>
                <w:szCs w:val="26"/>
              </w:rPr>
              <w:t>Март-декабрь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руководители школьных методических объединений</w:t>
            </w:r>
          </w:p>
        </w:tc>
      </w:tr>
      <w:tr w:rsidR="009B14C2" w:rsidRPr="00696293" w:rsidTr="00BA63A2">
        <w:trPr>
          <w:trHeight w:val="685"/>
        </w:trPr>
        <w:tc>
          <w:tcPr>
            <w:tcW w:w="966" w:type="dxa"/>
            <w:shd w:val="clear" w:color="auto" w:fill="auto"/>
          </w:tcPr>
          <w:p w:rsidR="009B14C2" w:rsidRPr="00696293" w:rsidRDefault="009B14C2" w:rsidP="00696293">
            <w:pPr>
              <w:pStyle w:val="10"/>
              <w:numPr>
                <w:ilvl w:val="1"/>
                <w:numId w:val="25"/>
              </w:numPr>
              <w:spacing w:line="360" w:lineRule="auto"/>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Организация работы школьных методических объединений учителей- предметников</w:t>
            </w:r>
          </w:p>
        </w:tc>
        <w:tc>
          <w:tcPr>
            <w:tcW w:w="2517" w:type="dxa"/>
            <w:shd w:val="clear" w:color="auto" w:fill="auto"/>
          </w:tcPr>
          <w:p w:rsidR="009B14C2" w:rsidRPr="00696293" w:rsidRDefault="009B14C2" w:rsidP="00696293">
            <w:pPr>
              <w:pStyle w:val="10"/>
              <w:rPr>
                <w:sz w:val="26"/>
                <w:szCs w:val="26"/>
              </w:rPr>
            </w:pPr>
            <w:r w:rsidRPr="00696293">
              <w:rPr>
                <w:sz w:val="26"/>
                <w:szCs w:val="26"/>
              </w:rPr>
              <w:t>Март-декабрь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Руководители школьных методических объединений, учителя-предметники, другие педагогические работники</w:t>
            </w:r>
          </w:p>
        </w:tc>
      </w:tr>
      <w:tr w:rsidR="009B14C2" w:rsidRPr="00696293" w:rsidTr="00BA63A2">
        <w:trPr>
          <w:trHeight w:val="685"/>
        </w:trPr>
        <w:tc>
          <w:tcPr>
            <w:tcW w:w="966" w:type="dxa"/>
            <w:shd w:val="clear" w:color="auto" w:fill="auto"/>
          </w:tcPr>
          <w:p w:rsidR="009B14C2" w:rsidRPr="00696293" w:rsidRDefault="009B14C2" w:rsidP="00696293">
            <w:pPr>
              <w:pStyle w:val="10"/>
              <w:numPr>
                <w:ilvl w:val="1"/>
                <w:numId w:val="25"/>
              </w:numPr>
              <w:spacing w:line="360" w:lineRule="auto"/>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Организация и проведение семинаров по актуальным вопросам введения обновленных ФГОС и других образовательных событий</w:t>
            </w:r>
          </w:p>
        </w:tc>
        <w:tc>
          <w:tcPr>
            <w:tcW w:w="2517" w:type="dxa"/>
            <w:shd w:val="clear" w:color="auto" w:fill="auto"/>
          </w:tcPr>
          <w:p w:rsidR="009B14C2" w:rsidRPr="00696293" w:rsidRDefault="009B14C2" w:rsidP="00696293">
            <w:pPr>
              <w:pStyle w:val="10"/>
              <w:rPr>
                <w:sz w:val="26"/>
                <w:szCs w:val="26"/>
              </w:rPr>
            </w:pPr>
            <w:r w:rsidRPr="00696293">
              <w:rPr>
                <w:sz w:val="26"/>
                <w:szCs w:val="26"/>
              </w:rPr>
              <w:t>Март-декабрь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руководители школьных методических объединений</w:t>
            </w:r>
          </w:p>
        </w:tc>
      </w:tr>
      <w:tr w:rsidR="009B14C2" w:rsidRPr="00696293" w:rsidTr="00BA63A2">
        <w:trPr>
          <w:trHeight w:val="685"/>
        </w:trPr>
        <w:tc>
          <w:tcPr>
            <w:tcW w:w="966" w:type="dxa"/>
            <w:shd w:val="clear" w:color="auto" w:fill="auto"/>
          </w:tcPr>
          <w:p w:rsidR="009B14C2" w:rsidRPr="00696293" w:rsidRDefault="009B14C2" w:rsidP="00696293">
            <w:pPr>
              <w:pStyle w:val="10"/>
              <w:numPr>
                <w:ilvl w:val="1"/>
                <w:numId w:val="25"/>
              </w:numPr>
              <w:spacing w:line="360" w:lineRule="auto"/>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Изучение и использование лучших муниципальных практик реализации ФГОС НОО и ООО в общеобразовательных организациях СГО</w:t>
            </w:r>
          </w:p>
        </w:tc>
        <w:tc>
          <w:tcPr>
            <w:tcW w:w="2517" w:type="dxa"/>
            <w:shd w:val="clear" w:color="auto" w:fill="auto"/>
          </w:tcPr>
          <w:p w:rsidR="009B14C2" w:rsidRPr="00696293" w:rsidRDefault="009B14C2" w:rsidP="00696293">
            <w:pPr>
              <w:pStyle w:val="10"/>
              <w:rPr>
                <w:sz w:val="26"/>
                <w:szCs w:val="26"/>
              </w:rPr>
            </w:pPr>
            <w:r w:rsidRPr="00696293">
              <w:rPr>
                <w:sz w:val="26"/>
                <w:szCs w:val="26"/>
              </w:rPr>
              <w:t>Август-декабрь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Руководители школьных методических объединений, учителя-предметники, другие педагогические работники</w:t>
            </w:r>
          </w:p>
        </w:tc>
      </w:tr>
      <w:tr w:rsidR="009B14C2" w:rsidRPr="00696293" w:rsidTr="00BA63A2">
        <w:trPr>
          <w:trHeight w:val="685"/>
        </w:trPr>
        <w:tc>
          <w:tcPr>
            <w:tcW w:w="966" w:type="dxa"/>
            <w:shd w:val="clear" w:color="auto" w:fill="auto"/>
          </w:tcPr>
          <w:p w:rsidR="009B14C2" w:rsidRPr="00696293" w:rsidRDefault="009B14C2" w:rsidP="00696293">
            <w:pPr>
              <w:pStyle w:val="10"/>
              <w:numPr>
                <w:ilvl w:val="1"/>
                <w:numId w:val="25"/>
              </w:numPr>
              <w:spacing w:line="360" w:lineRule="auto"/>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 xml:space="preserve">Использование педагогами методических пособий, содержащих «методические шлейфы», </w:t>
            </w:r>
            <w:proofErr w:type="spellStart"/>
            <w:r w:rsidRPr="00696293">
              <w:rPr>
                <w:rStyle w:val="1e"/>
                <w:sz w:val="26"/>
                <w:szCs w:val="26"/>
              </w:rPr>
              <w:t>видеоуроков</w:t>
            </w:r>
            <w:proofErr w:type="spellEnd"/>
            <w:r w:rsidRPr="00696293">
              <w:rPr>
                <w:rStyle w:val="1e"/>
                <w:sz w:val="26"/>
                <w:szCs w:val="26"/>
              </w:rPr>
              <w:t xml:space="preserve"> по учебным предметам</w:t>
            </w:r>
          </w:p>
        </w:tc>
        <w:tc>
          <w:tcPr>
            <w:tcW w:w="2517" w:type="dxa"/>
            <w:shd w:val="clear" w:color="auto" w:fill="auto"/>
          </w:tcPr>
          <w:p w:rsidR="009B14C2" w:rsidRPr="00696293" w:rsidRDefault="009B14C2" w:rsidP="00696293">
            <w:pPr>
              <w:pStyle w:val="10"/>
              <w:rPr>
                <w:sz w:val="26"/>
                <w:szCs w:val="26"/>
              </w:rPr>
            </w:pPr>
            <w:r w:rsidRPr="00696293">
              <w:rPr>
                <w:sz w:val="26"/>
                <w:szCs w:val="26"/>
              </w:rPr>
              <w:t>Август-декабрь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Руководители школьных методических объединений, учителя-предметники, другие педагогические работники</w:t>
            </w:r>
          </w:p>
        </w:tc>
      </w:tr>
      <w:tr w:rsidR="009B14C2" w:rsidRPr="00696293" w:rsidTr="00BA63A2">
        <w:trPr>
          <w:trHeight w:val="685"/>
        </w:trPr>
        <w:tc>
          <w:tcPr>
            <w:tcW w:w="966" w:type="dxa"/>
            <w:shd w:val="clear" w:color="auto" w:fill="auto"/>
          </w:tcPr>
          <w:p w:rsidR="009B14C2" w:rsidRPr="00696293" w:rsidRDefault="009B14C2" w:rsidP="00696293">
            <w:pPr>
              <w:pStyle w:val="10"/>
              <w:numPr>
                <w:ilvl w:val="1"/>
                <w:numId w:val="25"/>
              </w:numPr>
              <w:spacing w:line="360" w:lineRule="auto"/>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Организация включения в педагогическую деятельность педагогов федеральных онлайн-конструкторов, электронных конспектов уроков по всем учебным предметам, соответствующих требованиям обновленных ФГОС</w:t>
            </w:r>
          </w:p>
        </w:tc>
        <w:tc>
          <w:tcPr>
            <w:tcW w:w="2517" w:type="dxa"/>
            <w:shd w:val="clear" w:color="auto" w:fill="auto"/>
          </w:tcPr>
          <w:p w:rsidR="009B14C2" w:rsidRPr="00696293" w:rsidRDefault="009B14C2" w:rsidP="00696293">
            <w:pPr>
              <w:pStyle w:val="10"/>
              <w:rPr>
                <w:sz w:val="26"/>
                <w:szCs w:val="26"/>
              </w:rPr>
            </w:pPr>
            <w:r w:rsidRPr="00696293">
              <w:rPr>
                <w:sz w:val="26"/>
                <w:szCs w:val="26"/>
              </w:rPr>
              <w:t>Март-август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Руководители школьных методических объединений, учителя-предметники, другие педагогические работники</w:t>
            </w:r>
          </w:p>
        </w:tc>
      </w:tr>
      <w:tr w:rsidR="009B14C2" w:rsidRPr="00696293" w:rsidTr="00BA63A2">
        <w:trPr>
          <w:trHeight w:val="685"/>
        </w:trPr>
        <w:tc>
          <w:tcPr>
            <w:tcW w:w="966" w:type="dxa"/>
            <w:shd w:val="clear" w:color="auto" w:fill="auto"/>
          </w:tcPr>
          <w:p w:rsidR="009B14C2" w:rsidRPr="00696293" w:rsidRDefault="009B14C2" w:rsidP="00696293">
            <w:pPr>
              <w:pStyle w:val="10"/>
              <w:numPr>
                <w:ilvl w:val="1"/>
                <w:numId w:val="25"/>
              </w:numPr>
              <w:spacing w:line="360" w:lineRule="auto"/>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Организация системной работы по формированию функциональной грамотности обучающихся</w:t>
            </w:r>
          </w:p>
        </w:tc>
        <w:tc>
          <w:tcPr>
            <w:tcW w:w="2517" w:type="dxa"/>
            <w:shd w:val="clear" w:color="auto" w:fill="auto"/>
          </w:tcPr>
          <w:p w:rsidR="009B14C2" w:rsidRPr="00696293" w:rsidRDefault="009B14C2" w:rsidP="00696293">
            <w:pPr>
              <w:pStyle w:val="10"/>
              <w:rPr>
                <w:sz w:val="26"/>
                <w:szCs w:val="26"/>
              </w:rPr>
            </w:pPr>
            <w:r w:rsidRPr="00696293">
              <w:rPr>
                <w:sz w:val="26"/>
                <w:szCs w:val="26"/>
              </w:rPr>
              <w:t>По отдельному графику</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руководители школьных методических объединений</w:t>
            </w:r>
          </w:p>
        </w:tc>
      </w:tr>
      <w:tr w:rsidR="009B14C2" w:rsidRPr="00696293" w:rsidTr="00BA63A2">
        <w:trPr>
          <w:trHeight w:val="685"/>
        </w:trPr>
        <w:tc>
          <w:tcPr>
            <w:tcW w:w="966" w:type="dxa"/>
            <w:shd w:val="clear" w:color="auto" w:fill="auto"/>
          </w:tcPr>
          <w:p w:rsidR="009B14C2" w:rsidRPr="00696293" w:rsidRDefault="009B14C2" w:rsidP="00696293">
            <w:pPr>
              <w:pStyle w:val="10"/>
              <w:numPr>
                <w:ilvl w:val="1"/>
                <w:numId w:val="25"/>
              </w:numPr>
              <w:spacing w:line="360" w:lineRule="auto"/>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Организация использования учителями- предметниками федерального банка заданий по формированию функциональной грамотности</w:t>
            </w:r>
          </w:p>
        </w:tc>
        <w:tc>
          <w:tcPr>
            <w:tcW w:w="2517" w:type="dxa"/>
            <w:shd w:val="clear" w:color="auto" w:fill="auto"/>
          </w:tcPr>
          <w:p w:rsidR="009B14C2" w:rsidRPr="00696293" w:rsidRDefault="009B14C2" w:rsidP="00696293">
            <w:pPr>
              <w:pStyle w:val="10"/>
              <w:rPr>
                <w:sz w:val="26"/>
                <w:szCs w:val="26"/>
              </w:rPr>
            </w:pPr>
            <w:r w:rsidRPr="00696293">
              <w:rPr>
                <w:sz w:val="26"/>
                <w:szCs w:val="26"/>
              </w:rPr>
              <w:t xml:space="preserve">Постоянно </w:t>
            </w:r>
          </w:p>
        </w:tc>
        <w:tc>
          <w:tcPr>
            <w:tcW w:w="4159" w:type="dxa"/>
            <w:shd w:val="clear" w:color="auto" w:fill="auto"/>
          </w:tcPr>
          <w:p w:rsidR="009B14C2" w:rsidRPr="00696293" w:rsidRDefault="009B14C2" w:rsidP="00696293">
            <w:pPr>
              <w:pStyle w:val="10"/>
              <w:rPr>
                <w:sz w:val="26"/>
                <w:szCs w:val="26"/>
              </w:rPr>
            </w:pPr>
            <w:r w:rsidRPr="00696293">
              <w:rPr>
                <w:sz w:val="26"/>
                <w:szCs w:val="26"/>
              </w:rPr>
              <w:t>Руководители школьных методических объединений, учителя-предметники, другие педагогические работники</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aff0"/>
                <w:b/>
                <w:sz w:val="26"/>
                <w:szCs w:val="26"/>
              </w:rPr>
              <w:t>4. Кадровое обеспечение введения обновленных ФГОС начального общего и основного общего образования</w:t>
            </w:r>
          </w:p>
        </w:tc>
        <w:tc>
          <w:tcPr>
            <w:tcW w:w="2517" w:type="dxa"/>
            <w:shd w:val="clear" w:color="auto" w:fill="auto"/>
          </w:tcPr>
          <w:p w:rsidR="009B14C2" w:rsidRPr="00696293" w:rsidRDefault="009B14C2" w:rsidP="00696293">
            <w:pPr>
              <w:pStyle w:val="10"/>
              <w:rPr>
                <w:sz w:val="26"/>
                <w:szCs w:val="26"/>
              </w:rPr>
            </w:pPr>
          </w:p>
        </w:tc>
        <w:tc>
          <w:tcPr>
            <w:tcW w:w="4159" w:type="dxa"/>
            <w:shd w:val="clear" w:color="auto" w:fill="auto"/>
          </w:tcPr>
          <w:p w:rsidR="009B14C2" w:rsidRPr="00696293" w:rsidRDefault="009B14C2" w:rsidP="00696293">
            <w:pPr>
              <w:pStyle w:val="10"/>
              <w:rPr>
                <w:sz w:val="26"/>
                <w:szCs w:val="26"/>
              </w:rPr>
            </w:pP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lastRenderedPageBreak/>
              <w:t xml:space="preserve">4.1 </w:t>
            </w:r>
          </w:p>
        </w:tc>
        <w:tc>
          <w:tcPr>
            <w:tcW w:w="6064" w:type="dxa"/>
            <w:shd w:val="clear" w:color="auto" w:fill="auto"/>
          </w:tcPr>
          <w:p w:rsidR="009B14C2" w:rsidRPr="00696293" w:rsidRDefault="009B14C2" w:rsidP="00696293">
            <w:pPr>
              <w:pStyle w:val="10"/>
              <w:rPr>
                <w:rStyle w:val="aff0"/>
                <w:i w:val="0"/>
                <w:sz w:val="26"/>
                <w:szCs w:val="26"/>
              </w:rPr>
            </w:pPr>
            <w:r w:rsidRPr="00696293">
              <w:rPr>
                <w:rStyle w:val="aff0"/>
                <w:i w:val="0"/>
                <w:sz w:val="26"/>
                <w:szCs w:val="26"/>
              </w:rPr>
              <w:t xml:space="preserve">Организация обучения педагогов МБОУ </w:t>
            </w:r>
            <w:r w:rsidRPr="00696293">
              <w:rPr>
                <w:rStyle w:val="1e"/>
                <w:sz w:val="26"/>
                <w:szCs w:val="26"/>
              </w:rPr>
              <w:t>«Основная общеобразовательная Архангельская школа»,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w:t>
            </w:r>
          </w:p>
        </w:tc>
        <w:tc>
          <w:tcPr>
            <w:tcW w:w="2517" w:type="dxa"/>
            <w:shd w:val="clear" w:color="auto" w:fill="auto"/>
          </w:tcPr>
          <w:p w:rsidR="009B14C2" w:rsidRPr="00696293" w:rsidRDefault="009B14C2" w:rsidP="00696293">
            <w:pPr>
              <w:pStyle w:val="10"/>
              <w:rPr>
                <w:sz w:val="26"/>
                <w:szCs w:val="26"/>
              </w:rPr>
            </w:pPr>
            <w:r w:rsidRPr="00696293">
              <w:rPr>
                <w:sz w:val="26"/>
                <w:szCs w:val="26"/>
              </w:rPr>
              <w:t>Март-август 2022 г.</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p>
        </w:tc>
        <w:tc>
          <w:tcPr>
            <w:tcW w:w="6064" w:type="dxa"/>
            <w:shd w:val="clear" w:color="auto" w:fill="auto"/>
          </w:tcPr>
          <w:p w:rsidR="009B14C2" w:rsidRPr="00696293" w:rsidRDefault="009B14C2" w:rsidP="00696293">
            <w:pPr>
              <w:pStyle w:val="10"/>
              <w:rPr>
                <w:rStyle w:val="aff0"/>
                <w:b/>
                <w:sz w:val="26"/>
                <w:szCs w:val="26"/>
              </w:rPr>
            </w:pPr>
            <w:r w:rsidRPr="00696293">
              <w:rPr>
                <w:rStyle w:val="aff0"/>
                <w:b/>
                <w:sz w:val="26"/>
                <w:szCs w:val="26"/>
              </w:rPr>
              <w:t>5.  Мониторинг готовности регионов к введению обновленных ФГОС начального общего и основного общего образования</w:t>
            </w:r>
          </w:p>
        </w:tc>
        <w:tc>
          <w:tcPr>
            <w:tcW w:w="2517" w:type="dxa"/>
            <w:shd w:val="clear" w:color="auto" w:fill="auto"/>
          </w:tcPr>
          <w:p w:rsidR="009B14C2" w:rsidRPr="00696293" w:rsidRDefault="009B14C2" w:rsidP="00696293">
            <w:pPr>
              <w:pStyle w:val="10"/>
              <w:rPr>
                <w:sz w:val="26"/>
                <w:szCs w:val="26"/>
              </w:rPr>
            </w:pPr>
          </w:p>
        </w:tc>
        <w:tc>
          <w:tcPr>
            <w:tcW w:w="4159" w:type="dxa"/>
            <w:shd w:val="clear" w:color="auto" w:fill="auto"/>
          </w:tcPr>
          <w:p w:rsidR="009B14C2" w:rsidRPr="00696293" w:rsidRDefault="009B14C2" w:rsidP="00696293">
            <w:pPr>
              <w:pStyle w:val="10"/>
              <w:rPr>
                <w:sz w:val="26"/>
                <w:szCs w:val="26"/>
              </w:rPr>
            </w:pP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5.1.</w:t>
            </w:r>
          </w:p>
          <w:p w:rsidR="009B14C2" w:rsidRPr="00696293" w:rsidRDefault="009B14C2" w:rsidP="00696293">
            <w:pPr>
              <w:pStyle w:val="10"/>
              <w:spacing w:line="360" w:lineRule="auto"/>
              <w:ind w:left="360"/>
              <w:rPr>
                <w:sz w:val="26"/>
                <w:szCs w:val="26"/>
              </w:rPr>
            </w:pPr>
          </w:p>
        </w:tc>
        <w:tc>
          <w:tcPr>
            <w:tcW w:w="6064" w:type="dxa"/>
            <w:shd w:val="clear" w:color="auto" w:fill="auto"/>
          </w:tcPr>
          <w:p w:rsidR="009B14C2" w:rsidRPr="00696293" w:rsidRDefault="009B14C2" w:rsidP="00696293">
            <w:pPr>
              <w:pStyle w:val="10"/>
              <w:rPr>
                <w:rStyle w:val="aff0"/>
                <w:i w:val="0"/>
                <w:sz w:val="26"/>
                <w:szCs w:val="26"/>
              </w:rPr>
            </w:pPr>
            <w:r w:rsidRPr="00696293">
              <w:rPr>
                <w:rStyle w:val="1e"/>
                <w:sz w:val="26"/>
                <w:szCs w:val="26"/>
              </w:rPr>
              <w:t>Организация мониторинга готовности педагогов школы к введению обновленных ФГОС</w:t>
            </w:r>
          </w:p>
        </w:tc>
        <w:tc>
          <w:tcPr>
            <w:tcW w:w="2517" w:type="dxa"/>
            <w:shd w:val="clear" w:color="auto" w:fill="auto"/>
          </w:tcPr>
          <w:p w:rsidR="009B14C2" w:rsidRPr="00696293" w:rsidRDefault="009B14C2" w:rsidP="00696293">
            <w:pPr>
              <w:pStyle w:val="10"/>
              <w:rPr>
                <w:sz w:val="26"/>
                <w:szCs w:val="26"/>
              </w:rPr>
            </w:pPr>
            <w:r w:rsidRPr="00696293">
              <w:rPr>
                <w:sz w:val="26"/>
                <w:szCs w:val="26"/>
              </w:rPr>
              <w:t>Март-апрель 2022 г.</w:t>
            </w:r>
          </w:p>
        </w:tc>
        <w:tc>
          <w:tcPr>
            <w:tcW w:w="4159" w:type="dxa"/>
            <w:shd w:val="clear" w:color="auto" w:fill="auto"/>
          </w:tcPr>
          <w:p w:rsidR="009B14C2" w:rsidRPr="00696293" w:rsidRDefault="009B14C2" w:rsidP="00696293">
            <w:pPr>
              <w:rPr>
                <w:rFonts w:ascii="Times New Roman" w:hAnsi="Times New Roman" w:cs="Times New Roman"/>
              </w:rPr>
            </w:pPr>
            <w:r w:rsidRPr="00696293">
              <w:rPr>
                <w:rFonts w:ascii="Times New Roman" w:hAnsi="Times New Roman" w:cs="Times New Roman"/>
                <w:sz w:val="26"/>
                <w:szCs w:val="26"/>
              </w:rPr>
              <w:t>Директор школы, педагог-координатор</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 xml:space="preserve">5.2. </w:t>
            </w: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Участие в мониторинге готовности общеобразовательных организаций СГО к введению обновленных ФГОС</w:t>
            </w:r>
          </w:p>
        </w:tc>
        <w:tc>
          <w:tcPr>
            <w:tcW w:w="2517" w:type="dxa"/>
            <w:shd w:val="clear" w:color="auto" w:fill="auto"/>
          </w:tcPr>
          <w:p w:rsidR="009B14C2" w:rsidRPr="00696293" w:rsidRDefault="009B14C2" w:rsidP="00696293">
            <w:pPr>
              <w:pStyle w:val="10"/>
              <w:rPr>
                <w:sz w:val="26"/>
                <w:szCs w:val="26"/>
              </w:rPr>
            </w:pPr>
            <w:r w:rsidRPr="00696293">
              <w:rPr>
                <w:sz w:val="26"/>
                <w:szCs w:val="26"/>
              </w:rPr>
              <w:t>Март-апрель 2022 г.</w:t>
            </w:r>
          </w:p>
        </w:tc>
        <w:tc>
          <w:tcPr>
            <w:tcW w:w="4159" w:type="dxa"/>
            <w:shd w:val="clear" w:color="auto" w:fill="auto"/>
          </w:tcPr>
          <w:p w:rsidR="009B14C2" w:rsidRPr="00696293" w:rsidRDefault="009B14C2" w:rsidP="00696293">
            <w:pPr>
              <w:rPr>
                <w:rFonts w:ascii="Times New Roman" w:hAnsi="Times New Roman" w:cs="Times New Roman"/>
              </w:rPr>
            </w:pPr>
            <w:r w:rsidRPr="00696293">
              <w:rPr>
                <w:rFonts w:ascii="Times New Roman" w:hAnsi="Times New Roman" w:cs="Times New Roman"/>
                <w:sz w:val="26"/>
                <w:szCs w:val="26"/>
              </w:rPr>
              <w:t>Директор школы, педагог-координатор</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5.3.</w:t>
            </w: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Организация мониторинга реализации педагогами школы обновленных ФГОС</w:t>
            </w:r>
          </w:p>
        </w:tc>
        <w:tc>
          <w:tcPr>
            <w:tcW w:w="2517" w:type="dxa"/>
            <w:shd w:val="clear" w:color="auto" w:fill="auto"/>
          </w:tcPr>
          <w:p w:rsidR="009B14C2" w:rsidRPr="00696293" w:rsidRDefault="009B14C2" w:rsidP="00696293">
            <w:pPr>
              <w:pStyle w:val="10"/>
              <w:rPr>
                <w:sz w:val="26"/>
                <w:szCs w:val="26"/>
              </w:rPr>
            </w:pPr>
            <w:r w:rsidRPr="00696293">
              <w:rPr>
                <w:sz w:val="26"/>
                <w:szCs w:val="26"/>
              </w:rPr>
              <w:t>Июнь-декабрь 2022 г.</w:t>
            </w:r>
          </w:p>
        </w:tc>
        <w:tc>
          <w:tcPr>
            <w:tcW w:w="4159" w:type="dxa"/>
            <w:shd w:val="clear" w:color="auto" w:fill="auto"/>
          </w:tcPr>
          <w:p w:rsidR="009B14C2" w:rsidRPr="00696293" w:rsidRDefault="009B14C2" w:rsidP="00696293">
            <w:pPr>
              <w:rPr>
                <w:rFonts w:ascii="Times New Roman" w:hAnsi="Times New Roman" w:cs="Times New Roman"/>
              </w:rPr>
            </w:pPr>
            <w:r w:rsidRPr="00696293">
              <w:rPr>
                <w:rFonts w:ascii="Times New Roman" w:hAnsi="Times New Roman" w:cs="Times New Roman"/>
                <w:sz w:val="26"/>
                <w:szCs w:val="26"/>
              </w:rPr>
              <w:t>Директор школы, педагог-координатор</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5.4.</w:t>
            </w:r>
          </w:p>
        </w:tc>
        <w:tc>
          <w:tcPr>
            <w:tcW w:w="6064" w:type="dxa"/>
            <w:shd w:val="clear" w:color="auto" w:fill="auto"/>
          </w:tcPr>
          <w:p w:rsidR="009B14C2" w:rsidRPr="00696293" w:rsidRDefault="009B14C2" w:rsidP="00696293">
            <w:pPr>
              <w:pStyle w:val="10"/>
              <w:rPr>
                <w:rStyle w:val="1e"/>
                <w:sz w:val="26"/>
                <w:szCs w:val="26"/>
              </w:rPr>
            </w:pPr>
            <w:r w:rsidRPr="00696293">
              <w:rPr>
                <w:rStyle w:val="1e"/>
                <w:sz w:val="26"/>
                <w:szCs w:val="26"/>
              </w:rPr>
              <w:t>Участие в мониторинге реализации общеобразовательными организациями обновленных ФГОС</w:t>
            </w:r>
          </w:p>
        </w:tc>
        <w:tc>
          <w:tcPr>
            <w:tcW w:w="2517" w:type="dxa"/>
            <w:shd w:val="clear" w:color="auto" w:fill="auto"/>
          </w:tcPr>
          <w:p w:rsidR="009B14C2" w:rsidRPr="00696293" w:rsidRDefault="009B14C2" w:rsidP="00696293">
            <w:pPr>
              <w:pStyle w:val="10"/>
              <w:rPr>
                <w:sz w:val="26"/>
                <w:szCs w:val="26"/>
              </w:rPr>
            </w:pPr>
            <w:r w:rsidRPr="00696293">
              <w:rPr>
                <w:sz w:val="26"/>
                <w:szCs w:val="26"/>
              </w:rPr>
              <w:t>Июнь-декабрь 2022 г.</w:t>
            </w:r>
          </w:p>
        </w:tc>
        <w:tc>
          <w:tcPr>
            <w:tcW w:w="4159" w:type="dxa"/>
            <w:shd w:val="clear" w:color="auto" w:fill="auto"/>
          </w:tcPr>
          <w:p w:rsidR="009B14C2" w:rsidRPr="00696293" w:rsidRDefault="009B14C2" w:rsidP="00696293">
            <w:pPr>
              <w:rPr>
                <w:rFonts w:ascii="Times New Roman" w:hAnsi="Times New Roman" w:cs="Times New Roman"/>
              </w:rPr>
            </w:pPr>
            <w:r w:rsidRPr="00696293">
              <w:rPr>
                <w:rFonts w:ascii="Times New Roman" w:hAnsi="Times New Roman" w:cs="Times New Roman"/>
                <w:sz w:val="26"/>
                <w:szCs w:val="26"/>
              </w:rPr>
              <w:t>Директор школы, педагог-координатор</w:t>
            </w: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p>
        </w:tc>
        <w:tc>
          <w:tcPr>
            <w:tcW w:w="6064" w:type="dxa"/>
            <w:shd w:val="clear" w:color="auto" w:fill="auto"/>
          </w:tcPr>
          <w:p w:rsidR="009B14C2" w:rsidRPr="00696293" w:rsidRDefault="009B14C2" w:rsidP="00696293">
            <w:pPr>
              <w:pStyle w:val="10"/>
              <w:rPr>
                <w:rStyle w:val="1e"/>
                <w:sz w:val="26"/>
                <w:szCs w:val="26"/>
              </w:rPr>
            </w:pPr>
            <w:r w:rsidRPr="00696293">
              <w:rPr>
                <w:rStyle w:val="aff0"/>
                <w:b/>
                <w:sz w:val="26"/>
                <w:szCs w:val="26"/>
              </w:rPr>
              <w:t>6. Информационное обеспечение введения обновленных ФГОС начального общего и основного общего образования</w:t>
            </w:r>
          </w:p>
        </w:tc>
        <w:tc>
          <w:tcPr>
            <w:tcW w:w="2517" w:type="dxa"/>
            <w:shd w:val="clear" w:color="auto" w:fill="auto"/>
          </w:tcPr>
          <w:p w:rsidR="009B14C2" w:rsidRPr="00696293" w:rsidRDefault="009B14C2" w:rsidP="00696293">
            <w:pPr>
              <w:pStyle w:val="10"/>
              <w:rPr>
                <w:sz w:val="26"/>
                <w:szCs w:val="26"/>
              </w:rPr>
            </w:pPr>
          </w:p>
        </w:tc>
        <w:tc>
          <w:tcPr>
            <w:tcW w:w="4159" w:type="dxa"/>
            <w:shd w:val="clear" w:color="auto" w:fill="auto"/>
          </w:tcPr>
          <w:p w:rsidR="009B14C2" w:rsidRPr="00696293" w:rsidRDefault="009B14C2" w:rsidP="00696293">
            <w:pPr>
              <w:pStyle w:val="10"/>
              <w:rPr>
                <w:sz w:val="26"/>
                <w:szCs w:val="26"/>
              </w:rPr>
            </w:pPr>
          </w:p>
        </w:tc>
      </w:tr>
      <w:tr w:rsidR="009B14C2" w:rsidRPr="00696293" w:rsidTr="00BA63A2">
        <w:trPr>
          <w:trHeight w:val="685"/>
        </w:trPr>
        <w:tc>
          <w:tcPr>
            <w:tcW w:w="966" w:type="dxa"/>
            <w:shd w:val="clear" w:color="auto" w:fill="auto"/>
          </w:tcPr>
          <w:p w:rsidR="009B14C2" w:rsidRPr="00696293" w:rsidRDefault="009B14C2" w:rsidP="00696293">
            <w:pPr>
              <w:pStyle w:val="10"/>
              <w:spacing w:line="360" w:lineRule="auto"/>
              <w:ind w:left="360"/>
              <w:rPr>
                <w:sz w:val="26"/>
                <w:szCs w:val="26"/>
              </w:rPr>
            </w:pPr>
            <w:r w:rsidRPr="00696293">
              <w:rPr>
                <w:sz w:val="26"/>
                <w:szCs w:val="26"/>
              </w:rPr>
              <w:t>6.1.</w:t>
            </w:r>
          </w:p>
        </w:tc>
        <w:tc>
          <w:tcPr>
            <w:tcW w:w="6064" w:type="dxa"/>
            <w:shd w:val="clear" w:color="auto" w:fill="auto"/>
          </w:tcPr>
          <w:p w:rsidR="009B14C2" w:rsidRPr="00696293" w:rsidRDefault="009B14C2" w:rsidP="00696293">
            <w:pPr>
              <w:pStyle w:val="10"/>
              <w:rPr>
                <w:rStyle w:val="aff0"/>
                <w:b/>
                <w:sz w:val="26"/>
                <w:szCs w:val="26"/>
              </w:rPr>
            </w:pPr>
            <w:r w:rsidRPr="00696293">
              <w:rPr>
                <w:rStyle w:val="1e"/>
                <w:sz w:val="26"/>
                <w:szCs w:val="26"/>
              </w:rPr>
              <w:t>Информирование общественности через средства массовой информации и родительские собрания о подготовке и реализации обновленных ФГОС в МБОУ «Основная общеобразовательная Архангельская школа»</w:t>
            </w:r>
          </w:p>
        </w:tc>
        <w:tc>
          <w:tcPr>
            <w:tcW w:w="2517" w:type="dxa"/>
            <w:shd w:val="clear" w:color="auto" w:fill="auto"/>
          </w:tcPr>
          <w:p w:rsidR="009B14C2" w:rsidRPr="00696293" w:rsidRDefault="009B14C2" w:rsidP="00696293">
            <w:pPr>
              <w:pStyle w:val="10"/>
              <w:rPr>
                <w:sz w:val="26"/>
                <w:szCs w:val="26"/>
              </w:rPr>
            </w:pPr>
            <w:r w:rsidRPr="00696293">
              <w:rPr>
                <w:sz w:val="26"/>
                <w:szCs w:val="26"/>
              </w:rPr>
              <w:t>постоянно</w:t>
            </w:r>
          </w:p>
        </w:tc>
        <w:tc>
          <w:tcPr>
            <w:tcW w:w="4159" w:type="dxa"/>
            <w:shd w:val="clear" w:color="auto" w:fill="auto"/>
          </w:tcPr>
          <w:p w:rsidR="009B14C2" w:rsidRPr="00696293" w:rsidRDefault="009B14C2" w:rsidP="00696293">
            <w:pPr>
              <w:pStyle w:val="10"/>
              <w:rPr>
                <w:sz w:val="26"/>
                <w:szCs w:val="26"/>
              </w:rPr>
            </w:pPr>
            <w:r w:rsidRPr="00696293">
              <w:rPr>
                <w:sz w:val="26"/>
                <w:szCs w:val="26"/>
              </w:rPr>
              <w:t>Директор школы, педагог-координатор</w:t>
            </w:r>
          </w:p>
        </w:tc>
      </w:tr>
    </w:tbl>
    <w:p w:rsidR="009B14C2" w:rsidRPr="00696293" w:rsidRDefault="009B14C2" w:rsidP="00696293">
      <w:pPr>
        <w:pStyle w:val="10"/>
        <w:spacing w:line="360" w:lineRule="auto"/>
        <w:jc w:val="center"/>
        <w:rPr>
          <w:b/>
        </w:rPr>
      </w:pPr>
    </w:p>
    <w:p w:rsidR="009B14C2" w:rsidRPr="00696293" w:rsidRDefault="009B14C2" w:rsidP="00696293">
      <w:pPr>
        <w:pStyle w:val="10"/>
        <w:spacing w:line="360" w:lineRule="auto"/>
        <w:jc w:val="center"/>
        <w:rPr>
          <w:b/>
          <w:sz w:val="26"/>
          <w:szCs w:val="26"/>
        </w:rPr>
      </w:pPr>
      <w:r w:rsidRPr="00696293">
        <w:rPr>
          <w:b/>
          <w:sz w:val="26"/>
          <w:szCs w:val="26"/>
        </w:rPr>
        <w:t>I</w:t>
      </w:r>
      <w:r w:rsidRPr="00696293">
        <w:rPr>
          <w:b/>
          <w:sz w:val="26"/>
          <w:szCs w:val="26"/>
          <w:lang w:val="en-US"/>
        </w:rPr>
        <w:t>I</w:t>
      </w:r>
      <w:r w:rsidRPr="00696293">
        <w:rPr>
          <w:b/>
          <w:sz w:val="26"/>
          <w:szCs w:val="26"/>
        </w:rPr>
        <w:t>I. Направление «Территория интеллектуальной культуры»</w:t>
      </w:r>
    </w:p>
    <w:tbl>
      <w:tblPr>
        <w:tblW w:w="1370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5711"/>
        <w:gridCol w:w="1944"/>
        <w:gridCol w:w="4895"/>
      </w:tblGrid>
      <w:tr w:rsidR="009B14C2" w:rsidRPr="00696293" w:rsidTr="00BA63A2">
        <w:tc>
          <w:tcPr>
            <w:tcW w:w="1156" w:type="dxa"/>
            <w:shd w:val="clear" w:color="auto" w:fill="auto"/>
          </w:tcPr>
          <w:p w:rsidR="009B14C2" w:rsidRPr="00696293" w:rsidRDefault="009B14C2" w:rsidP="00696293">
            <w:pPr>
              <w:pStyle w:val="10"/>
              <w:spacing w:line="360" w:lineRule="auto"/>
              <w:rPr>
                <w:sz w:val="26"/>
                <w:szCs w:val="26"/>
              </w:rPr>
            </w:pPr>
            <w:r w:rsidRPr="00696293">
              <w:rPr>
                <w:sz w:val="26"/>
                <w:szCs w:val="26"/>
              </w:rPr>
              <w:t>№ п/п</w:t>
            </w:r>
          </w:p>
        </w:tc>
        <w:tc>
          <w:tcPr>
            <w:tcW w:w="5711" w:type="dxa"/>
            <w:shd w:val="clear" w:color="auto" w:fill="auto"/>
          </w:tcPr>
          <w:p w:rsidR="009B14C2" w:rsidRPr="00696293" w:rsidRDefault="009B14C2" w:rsidP="00696293">
            <w:pPr>
              <w:pStyle w:val="10"/>
              <w:spacing w:line="360" w:lineRule="auto"/>
              <w:rPr>
                <w:sz w:val="26"/>
                <w:szCs w:val="26"/>
              </w:rPr>
            </w:pPr>
            <w:r w:rsidRPr="00696293">
              <w:rPr>
                <w:sz w:val="26"/>
                <w:szCs w:val="26"/>
              </w:rPr>
              <w:t>Основные мероприятия</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Сроки</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Ответственные</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Создание творческой группы по разработке и развитию интеллектуальной культуры</w:t>
            </w:r>
          </w:p>
        </w:tc>
        <w:tc>
          <w:tcPr>
            <w:tcW w:w="1944"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Август 2019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мы понимаем под развитием интеллектуальной культуры и насколько оно возможно в нашей школе?»</w:t>
            </w:r>
          </w:p>
        </w:tc>
        <w:tc>
          <w:tcPr>
            <w:tcW w:w="1944"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Сентябрь 2019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b/>
                <w:sz w:val="26"/>
                <w:szCs w:val="26"/>
              </w:rPr>
            </w:pPr>
            <w:r w:rsidRPr="00696293">
              <w:rPr>
                <w:sz w:val="26"/>
                <w:szCs w:val="26"/>
              </w:rPr>
              <w:t>Семинар «Содержание, методы, формы развития интеллектуальной культуры»</w:t>
            </w:r>
          </w:p>
        </w:tc>
        <w:tc>
          <w:tcPr>
            <w:tcW w:w="1944"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Октябрь 2019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b/>
                <w:sz w:val="26"/>
                <w:szCs w:val="26"/>
              </w:rPr>
            </w:pPr>
            <w:r w:rsidRPr="00696293">
              <w:rPr>
                <w:sz w:val="26"/>
                <w:szCs w:val="26"/>
              </w:rPr>
              <w:t>Конференция «Опыт развития интеллектуальной культуры: теория, практика, перспективы»</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2019 г.</w:t>
            </w:r>
          </w:p>
        </w:tc>
        <w:tc>
          <w:tcPr>
            <w:tcW w:w="4895" w:type="dxa"/>
            <w:shd w:val="clear" w:color="auto" w:fill="auto"/>
          </w:tcPr>
          <w:p w:rsidR="009B14C2" w:rsidRPr="00696293" w:rsidRDefault="009B14C2" w:rsidP="00696293">
            <w:pPr>
              <w:pStyle w:val="10"/>
              <w:rPr>
                <w:sz w:val="26"/>
                <w:szCs w:val="26"/>
              </w:rPr>
            </w:pPr>
            <w:r w:rsidRPr="00696293">
              <w:rPr>
                <w:sz w:val="26"/>
                <w:szCs w:val="26"/>
              </w:rPr>
              <w:t>Педагоги, классные руководители</w:t>
            </w:r>
          </w:p>
          <w:p w:rsidR="009B14C2" w:rsidRPr="00696293" w:rsidRDefault="009B14C2" w:rsidP="00696293">
            <w:pPr>
              <w:pStyle w:val="10"/>
              <w:rPr>
                <w:b/>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2019 г.</w:t>
            </w:r>
          </w:p>
        </w:tc>
        <w:tc>
          <w:tcPr>
            <w:tcW w:w="4895" w:type="dxa"/>
            <w:shd w:val="clear" w:color="auto" w:fill="auto"/>
          </w:tcPr>
          <w:p w:rsidR="009B14C2" w:rsidRPr="00696293" w:rsidRDefault="009B14C2" w:rsidP="00696293">
            <w:pPr>
              <w:pStyle w:val="10"/>
              <w:rPr>
                <w:sz w:val="26"/>
                <w:szCs w:val="26"/>
              </w:rPr>
            </w:pPr>
            <w:r w:rsidRPr="00696293">
              <w:rPr>
                <w:sz w:val="26"/>
                <w:szCs w:val="26"/>
              </w:rPr>
              <w:t>Педагоги, классные руководители</w:t>
            </w:r>
          </w:p>
          <w:p w:rsidR="009B14C2" w:rsidRPr="00696293" w:rsidRDefault="009B14C2" w:rsidP="00696293">
            <w:pPr>
              <w:pStyle w:val="10"/>
              <w:rPr>
                <w:b/>
                <w:sz w:val="26"/>
                <w:szCs w:val="26"/>
              </w:rPr>
            </w:pP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Отбор и фиксация параметров формирования развития интеллектуальной культуры для школьного мониторинга с учётом возрастных особенностей детей</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Январь 2020 г.</w:t>
            </w:r>
          </w:p>
        </w:tc>
        <w:tc>
          <w:tcPr>
            <w:tcW w:w="4895" w:type="dxa"/>
            <w:shd w:val="clear" w:color="auto" w:fill="auto"/>
          </w:tcPr>
          <w:p w:rsidR="009B14C2" w:rsidRPr="00696293" w:rsidRDefault="009B14C2" w:rsidP="00696293">
            <w:pPr>
              <w:pStyle w:val="10"/>
              <w:spacing w:line="360" w:lineRule="auto"/>
              <w:rPr>
                <w:b/>
                <w:sz w:val="26"/>
                <w:szCs w:val="26"/>
              </w:rPr>
            </w:pPr>
            <w:r w:rsidRPr="00696293">
              <w:rPr>
                <w:sz w:val="26"/>
                <w:szCs w:val="26"/>
              </w:rPr>
              <w:t>Руководители МО</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Разработка диагностических карт на основе выбранных параметров</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Февраль 2020 г.</w:t>
            </w:r>
          </w:p>
        </w:tc>
        <w:tc>
          <w:tcPr>
            <w:tcW w:w="4895" w:type="dxa"/>
            <w:shd w:val="clear" w:color="auto" w:fill="auto"/>
          </w:tcPr>
          <w:p w:rsidR="009B14C2" w:rsidRPr="00696293" w:rsidRDefault="009B14C2" w:rsidP="00696293">
            <w:pPr>
              <w:pStyle w:val="10"/>
              <w:spacing w:line="360" w:lineRule="auto"/>
              <w:rPr>
                <w:b/>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диагностики развития интеллектуальной культуры с помощью разработанных диагностических карт и выявление проблем в развитии интеллектуальной культуры каждого ребёнка</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Март – май 2020 г.</w:t>
            </w:r>
          </w:p>
        </w:tc>
        <w:tc>
          <w:tcPr>
            <w:tcW w:w="4895" w:type="dxa"/>
            <w:shd w:val="clear" w:color="auto" w:fill="auto"/>
          </w:tcPr>
          <w:p w:rsidR="009B14C2" w:rsidRPr="00696293" w:rsidRDefault="009B14C2" w:rsidP="00696293">
            <w:pPr>
              <w:pStyle w:val="10"/>
              <w:rPr>
                <w:sz w:val="26"/>
                <w:szCs w:val="26"/>
              </w:rPr>
            </w:pPr>
            <w:r w:rsidRPr="00696293">
              <w:rPr>
                <w:sz w:val="26"/>
                <w:szCs w:val="26"/>
              </w:rPr>
              <w:t>Классные руководители,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педагогический консилиум «Развитие интеллектуальной культуры в нашей школе»</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Июнь 2020 г.</w:t>
            </w:r>
          </w:p>
        </w:tc>
        <w:tc>
          <w:tcPr>
            <w:tcW w:w="4895" w:type="dxa"/>
            <w:shd w:val="clear" w:color="auto" w:fill="auto"/>
          </w:tcPr>
          <w:p w:rsidR="009B14C2" w:rsidRPr="00696293" w:rsidRDefault="009B14C2" w:rsidP="00696293">
            <w:pPr>
              <w:pStyle w:val="10"/>
              <w:spacing w:line="360" w:lineRule="auto"/>
              <w:rPr>
                <w:b/>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значит «система развития интеллектуальной культуры» и насколько она возможно в нашей школе?»</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2020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«Системный подход развития интеллектуальной культуры: история, теория, практика»</w:t>
            </w:r>
          </w:p>
        </w:tc>
        <w:tc>
          <w:tcPr>
            <w:tcW w:w="1944" w:type="dxa"/>
            <w:shd w:val="clear" w:color="auto" w:fill="auto"/>
          </w:tcPr>
          <w:p w:rsidR="009B14C2" w:rsidRPr="00696293" w:rsidRDefault="009B14C2" w:rsidP="00696293">
            <w:r w:rsidRPr="00696293">
              <w:t>Октябрь 2020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 xml:space="preserve">Конференция «Опыт систематизации развития </w:t>
            </w:r>
            <w:r w:rsidRPr="00696293">
              <w:rPr>
                <w:sz w:val="26"/>
                <w:szCs w:val="26"/>
              </w:rPr>
              <w:lastRenderedPageBreak/>
              <w:t>интеллектуальной культуры в моём классе: достижения и проблемы»</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lastRenderedPageBreak/>
              <w:t>Ноябрь 2020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2020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Разработка системы развития интеллектуальной культуры каждого класса и школы</w:t>
            </w:r>
          </w:p>
        </w:tc>
        <w:tc>
          <w:tcPr>
            <w:tcW w:w="1944" w:type="dxa"/>
            <w:shd w:val="clear" w:color="auto" w:fill="auto"/>
          </w:tcPr>
          <w:p w:rsidR="009B14C2" w:rsidRPr="00696293" w:rsidRDefault="009B14C2" w:rsidP="00696293">
            <w:r w:rsidRPr="00696293">
              <w:t>Январь-февраль 2021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системы развития интеллектуальной культуры каждого класса и школы</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2021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педагогический консилиум «Система развития интеллектуальной культуры в нашей школе»</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2021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Вожатые,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«Школа и семья в развития интеллектуальной культуры: союзники или соперники?»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Сентябрь 2021 г</w:t>
            </w:r>
          </w:p>
        </w:tc>
        <w:tc>
          <w:tcPr>
            <w:tcW w:w="4895" w:type="dxa"/>
            <w:shd w:val="clear" w:color="auto" w:fill="auto"/>
          </w:tcPr>
          <w:p w:rsidR="009B14C2" w:rsidRPr="00696293" w:rsidRDefault="009B14C2" w:rsidP="00696293">
            <w:pPr>
              <w:pStyle w:val="10"/>
              <w:rPr>
                <w:sz w:val="26"/>
                <w:szCs w:val="26"/>
              </w:rPr>
            </w:pPr>
            <w:r w:rsidRPr="00696293">
              <w:rPr>
                <w:sz w:val="26"/>
                <w:szCs w:val="26"/>
              </w:rPr>
              <w:t xml:space="preserve">Директор школы, </w:t>
            </w:r>
          </w:p>
          <w:p w:rsidR="009B14C2" w:rsidRPr="00696293" w:rsidRDefault="009B14C2" w:rsidP="00696293">
            <w:pPr>
              <w:pStyle w:val="10"/>
              <w:rPr>
                <w:b/>
                <w:sz w:val="26"/>
                <w:szCs w:val="26"/>
              </w:rPr>
            </w:pPr>
            <w:r w:rsidRPr="00696293">
              <w:rPr>
                <w:sz w:val="26"/>
                <w:szCs w:val="26"/>
              </w:rPr>
              <w:t>председатель родительского комитета</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«Взаимодействие школы и семьи в развитии интеллектуальной культуры»</w:t>
            </w:r>
          </w:p>
        </w:tc>
        <w:tc>
          <w:tcPr>
            <w:tcW w:w="1944" w:type="dxa"/>
            <w:shd w:val="clear" w:color="auto" w:fill="auto"/>
          </w:tcPr>
          <w:p w:rsidR="009B14C2" w:rsidRPr="00696293" w:rsidRDefault="009B14C2" w:rsidP="00696293">
            <w:r w:rsidRPr="00696293">
              <w:t>Октябрь 2021 г.</w:t>
            </w:r>
          </w:p>
        </w:tc>
        <w:tc>
          <w:tcPr>
            <w:tcW w:w="4895" w:type="dxa"/>
            <w:shd w:val="clear" w:color="auto" w:fill="auto"/>
          </w:tcPr>
          <w:p w:rsidR="009B14C2" w:rsidRPr="00696293" w:rsidRDefault="009B14C2" w:rsidP="00696293">
            <w:pPr>
              <w:pStyle w:val="10"/>
              <w:rPr>
                <w:sz w:val="26"/>
                <w:szCs w:val="26"/>
              </w:rPr>
            </w:pPr>
            <w:r w:rsidRPr="00696293">
              <w:rPr>
                <w:sz w:val="26"/>
                <w:szCs w:val="26"/>
              </w:rPr>
              <w:t>Директор школы, педагоги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развития интеллектуальной культуры педагогами и родителями: теория, практика, перспективы»</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2021 г.</w:t>
            </w:r>
          </w:p>
        </w:tc>
        <w:tc>
          <w:tcPr>
            <w:tcW w:w="4895" w:type="dxa"/>
            <w:shd w:val="clear" w:color="auto" w:fill="auto"/>
          </w:tcPr>
          <w:p w:rsidR="009B14C2" w:rsidRPr="00696293" w:rsidRDefault="009B14C2" w:rsidP="00696293">
            <w:r w:rsidRPr="00696293">
              <w:t>Родительский комитет, классные руководители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2021 г.</w:t>
            </w:r>
          </w:p>
        </w:tc>
        <w:tc>
          <w:tcPr>
            <w:tcW w:w="4895" w:type="dxa"/>
            <w:shd w:val="clear" w:color="auto" w:fill="auto"/>
          </w:tcPr>
          <w:p w:rsidR="009B14C2" w:rsidRPr="00696293" w:rsidRDefault="009B14C2" w:rsidP="00696293">
            <w:pPr>
              <w:pStyle w:val="10"/>
              <w:rPr>
                <w:sz w:val="26"/>
                <w:szCs w:val="26"/>
              </w:rPr>
            </w:pPr>
            <w:r w:rsidRPr="00696293">
              <w:rPr>
                <w:sz w:val="26"/>
                <w:szCs w:val="26"/>
              </w:rPr>
              <w:t>Педагоги, родительский комитет</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Знакомство родителей с параметрами развития интеллектуальной культуры школьников и разработка форм и содержания совместной деятельности с учётом возрастных и индивидуальных особенностей детей</w:t>
            </w:r>
          </w:p>
        </w:tc>
        <w:tc>
          <w:tcPr>
            <w:tcW w:w="1944" w:type="dxa"/>
            <w:shd w:val="clear" w:color="auto" w:fill="auto"/>
          </w:tcPr>
          <w:p w:rsidR="009B14C2" w:rsidRPr="00696293" w:rsidRDefault="009B14C2" w:rsidP="00696293">
            <w:r w:rsidRPr="00696293">
              <w:t>Январь-февраль 2022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Классные руководители, родители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«Развитие интеллектуальной культуры дома и в школе»</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2022 г.</w:t>
            </w:r>
          </w:p>
        </w:tc>
        <w:tc>
          <w:tcPr>
            <w:tcW w:w="4895" w:type="dxa"/>
            <w:shd w:val="clear" w:color="auto" w:fill="auto"/>
          </w:tcPr>
          <w:p w:rsidR="009B14C2" w:rsidRPr="00696293" w:rsidRDefault="009B14C2" w:rsidP="00696293">
            <w:r w:rsidRPr="00696293">
              <w:t>Директор школы, председатель родительского комитета</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«Развитие интеллектуальной культуры и урок: проблемы и возможности»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 xml:space="preserve">Сентябрь 2022 </w:t>
            </w:r>
            <w:r w:rsidRPr="00696293">
              <w:rPr>
                <w:sz w:val="26"/>
                <w:szCs w:val="26"/>
              </w:rPr>
              <w:lastRenderedPageBreak/>
              <w:t>г</w:t>
            </w:r>
          </w:p>
        </w:tc>
        <w:tc>
          <w:tcPr>
            <w:tcW w:w="4895" w:type="dxa"/>
            <w:shd w:val="clear" w:color="auto" w:fill="auto"/>
          </w:tcPr>
          <w:p w:rsidR="009B14C2" w:rsidRPr="00696293" w:rsidRDefault="009B14C2" w:rsidP="00696293">
            <w:pPr>
              <w:rPr>
                <w:b/>
              </w:rPr>
            </w:pPr>
            <w:r w:rsidRPr="00696293">
              <w:lastRenderedPageBreak/>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«Современный урок: воспитываем, обучая и обучаем, воспитывая»</w:t>
            </w:r>
          </w:p>
        </w:tc>
        <w:tc>
          <w:tcPr>
            <w:tcW w:w="1944" w:type="dxa"/>
            <w:shd w:val="clear" w:color="auto" w:fill="auto"/>
          </w:tcPr>
          <w:p w:rsidR="009B14C2" w:rsidRPr="00696293" w:rsidRDefault="009B14C2" w:rsidP="00696293">
            <w:r w:rsidRPr="00696293">
              <w:t>Октябрь 2022 г.</w:t>
            </w:r>
          </w:p>
        </w:tc>
        <w:tc>
          <w:tcPr>
            <w:tcW w:w="4895" w:type="dxa"/>
            <w:shd w:val="clear" w:color="auto" w:fill="auto"/>
          </w:tcPr>
          <w:p w:rsidR="009B14C2" w:rsidRPr="00696293" w:rsidRDefault="009B14C2" w:rsidP="00696293">
            <w:r w:rsidRPr="00696293">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«Опыт развития интеллектуальной культуры на уроках: теория, практика, перспективы»</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2022 г.</w:t>
            </w:r>
          </w:p>
        </w:tc>
        <w:tc>
          <w:tcPr>
            <w:tcW w:w="4895" w:type="dxa"/>
            <w:shd w:val="clear" w:color="auto" w:fill="auto"/>
          </w:tcPr>
          <w:p w:rsidR="009B14C2" w:rsidRPr="00696293" w:rsidRDefault="009B14C2" w:rsidP="00696293">
            <w:r w:rsidRPr="00696293">
              <w:t>Директор школы, 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2022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 xml:space="preserve">Знакомство учителей-предметников с параметрами развития интеллектуальной культуры школьников на уроках и разработка форм и содержания интеграции </w:t>
            </w:r>
          </w:p>
        </w:tc>
        <w:tc>
          <w:tcPr>
            <w:tcW w:w="1944" w:type="dxa"/>
            <w:shd w:val="clear" w:color="auto" w:fill="auto"/>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Январь-февраль 2023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интеграции развития интеллектуальной культуры и уроков. Фестиваль открытых уроков.</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2023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Учителя-предметники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Расширенный (педагогический с участием родителей)  консилиум «Развитие интеллектуальной культуры на уроках в нашей школе»</w:t>
            </w:r>
          </w:p>
        </w:tc>
        <w:tc>
          <w:tcPr>
            <w:tcW w:w="1944" w:type="dxa"/>
            <w:shd w:val="clear" w:color="auto" w:fill="auto"/>
          </w:tcPr>
          <w:p w:rsidR="009B14C2" w:rsidRPr="00696293" w:rsidRDefault="009B14C2" w:rsidP="00696293">
            <w:pPr>
              <w:pStyle w:val="10"/>
              <w:rPr>
                <w:b/>
                <w:sz w:val="26"/>
                <w:szCs w:val="26"/>
              </w:rPr>
            </w:pPr>
            <w:r w:rsidRPr="00696293">
              <w:rPr>
                <w:sz w:val="26"/>
                <w:szCs w:val="26"/>
              </w:rPr>
              <w:t>Июнь 2023 г.</w:t>
            </w:r>
          </w:p>
        </w:tc>
        <w:tc>
          <w:tcPr>
            <w:tcW w:w="4895" w:type="dxa"/>
            <w:shd w:val="clear" w:color="auto" w:fill="auto"/>
          </w:tcPr>
          <w:p w:rsidR="009B14C2" w:rsidRPr="00696293" w:rsidRDefault="009B14C2" w:rsidP="00696293">
            <w:r w:rsidRPr="00696293">
              <w:t>Директор школы, учителя-предметники, родительский комитет</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Круглый стол: «Что я жду от Центра комплексного развития детей и семей и что я могу предложить Центру для развития интеллектуальной культуры детей и взрослых?»</w:t>
            </w:r>
          </w:p>
        </w:tc>
        <w:tc>
          <w:tcPr>
            <w:tcW w:w="1944" w:type="dxa"/>
            <w:shd w:val="clear" w:color="auto" w:fill="auto"/>
          </w:tcPr>
          <w:p w:rsidR="009B14C2" w:rsidRPr="00696293" w:rsidRDefault="009B14C2" w:rsidP="00696293">
            <w:pPr>
              <w:pStyle w:val="10"/>
              <w:rPr>
                <w:b/>
                <w:sz w:val="26"/>
                <w:szCs w:val="26"/>
              </w:rPr>
            </w:pPr>
            <w:r w:rsidRPr="00696293">
              <w:rPr>
                <w:sz w:val="26"/>
                <w:szCs w:val="26"/>
              </w:rPr>
              <w:t>Сентябрь 2023 г</w:t>
            </w:r>
          </w:p>
        </w:tc>
        <w:tc>
          <w:tcPr>
            <w:tcW w:w="4895" w:type="dxa"/>
            <w:shd w:val="clear" w:color="auto" w:fill="auto"/>
          </w:tcPr>
          <w:p w:rsidR="009B14C2" w:rsidRPr="00696293" w:rsidRDefault="009B14C2" w:rsidP="00696293">
            <w:r w:rsidRPr="00696293">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Семинар «Центр комплексного развития детей и семей для развития интеллектуальной культуры детей и взрослых: цель, направления, задачи»</w:t>
            </w:r>
          </w:p>
        </w:tc>
        <w:tc>
          <w:tcPr>
            <w:tcW w:w="1944" w:type="dxa"/>
            <w:shd w:val="clear" w:color="auto" w:fill="auto"/>
          </w:tcPr>
          <w:p w:rsidR="009B14C2" w:rsidRPr="00696293" w:rsidRDefault="009B14C2" w:rsidP="00696293">
            <w:r w:rsidRPr="00696293">
              <w:t>Октябрь 2023 г.</w:t>
            </w:r>
          </w:p>
        </w:tc>
        <w:tc>
          <w:tcPr>
            <w:tcW w:w="4895" w:type="dxa"/>
            <w:shd w:val="clear" w:color="auto" w:fill="auto"/>
          </w:tcPr>
          <w:p w:rsidR="009B14C2" w:rsidRPr="00696293" w:rsidRDefault="009B14C2" w:rsidP="00696293">
            <w:pPr>
              <w:rPr>
                <w:b/>
              </w:rPr>
            </w:pPr>
            <w:r w:rsidRPr="00696293">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Конференция «Центр комплексного развития детей и семей для развития интеллектуальной культуры детей и взрослых: проблемы и возможности»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Ноябрь 2023 г.</w:t>
            </w:r>
          </w:p>
        </w:tc>
        <w:tc>
          <w:tcPr>
            <w:tcW w:w="4895" w:type="dxa"/>
            <w:shd w:val="clear" w:color="auto" w:fill="auto"/>
          </w:tcPr>
          <w:p w:rsidR="009B14C2" w:rsidRPr="00696293" w:rsidRDefault="009B14C2" w:rsidP="00696293">
            <w:pPr>
              <w:rPr>
                <w:b/>
              </w:rPr>
            </w:pPr>
            <w:r w:rsidRPr="00696293">
              <w:t>Директор школы, председатель родительского комитета, президент детской общественной организации «Искатели»</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Подготовка и публикация на школьном сайте материалов конференции</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Декабрь 2023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Сводная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Знакомство участников Центра с параметрами развития интеллектуальной культуры детей и семей и разработка плана работы Центра в данном направлении</w:t>
            </w:r>
          </w:p>
        </w:tc>
        <w:tc>
          <w:tcPr>
            <w:tcW w:w="1944" w:type="dxa"/>
            <w:shd w:val="clear" w:color="auto" w:fill="auto"/>
          </w:tcPr>
          <w:p w:rsidR="009B14C2" w:rsidRPr="00696293" w:rsidRDefault="009B14C2" w:rsidP="00696293">
            <w:r w:rsidRPr="00696293">
              <w:t>Январь-февраль 2024 г.</w:t>
            </w:r>
          </w:p>
        </w:tc>
        <w:tc>
          <w:tcPr>
            <w:tcW w:w="4895" w:type="dxa"/>
            <w:shd w:val="clear" w:color="auto" w:fill="auto"/>
          </w:tcPr>
          <w:p w:rsidR="009B14C2" w:rsidRPr="00696293" w:rsidRDefault="009B14C2" w:rsidP="00696293">
            <w:pPr>
              <w:pStyle w:val="10"/>
              <w:spacing w:line="360" w:lineRule="auto"/>
              <w:rPr>
                <w:sz w:val="26"/>
                <w:szCs w:val="26"/>
              </w:rPr>
            </w:pPr>
            <w:r w:rsidRPr="00696293">
              <w:rPr>
                <w:sz w:val="26"/>
                <w:szCs w:val="26"/>
              </w:rPr>
              <w:t>Сводная творческая  группа</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Реализация плана работы Центра комплексного развития детей и семей в сфере развития интеллектуальной культуры</w:t>
            </w:r>
          </w:p>
        </w:tc>
        <w:tc>
          <w:tcPr>
            <w:tcW w:w="1944" w:type="dxa"/>
            <w:shd w:val="clear" w:color="auto" w:fill="auto"/>
          </w:tcPr>
          <w:p w:rsidR="009B14C2" w:rsidRPr="00696293" w:rsidRDefault="009B14C2" w:rsidP="00696293">
            <w:pPr>
              <w:pStyle w:val="10"/>
              <w:spacing w:line="360" w:lineRule="auto"/>
              <w:rPr>
                <w:sz w:val="26"/>
                <w:szCs w:val="26"/>
              </w:rPr>
            </w:pPr>
            <w:r w:rsidRPr="00696293">
              <w:rPr>
                <w:sz w:val="26"/>
                <w:szCs w:val="26"/>
              </w:rPr>
              <w:t>Март – май 2024 г.</w:t>
            </w:r>
          </w:p>
        </w:tc>
        <w:tc>
          <w:tcPr>
            <w:tcW w:w="4895" w:type="dxa"/>
            <w:shd w:val="clear" w:color="auto" w:fill="auto"/>
          </w:tcPr>
          <w:p w:rsidR="009B14C2" w:rsidRPr="00696293" w:rsidRDefault="009B14C2" w:rsidP="00696293">
            <w:r w:rsidRPr="00696293">
              <w:t>Участники Центра комплексного развития детей и семей</w:t>
            </w:r>
          </w:p>
        </w:tc>
      </w:tr>
      <w:tr w:rsidR="009B14C2" w:rsidRPr="00696293" w:rsidTr="00BA63A2">
        <w:tc>
          <w:tcPr>
            <w:tcW w:w="1156" w:type="dxa"/>
            <w:shd w:val="clear" w:color="auto" w:fill="auto"/>
          </w:tcPr>
          <w:p w:rsidR="009B14C2" w:rsidRPr="00696293" w:rsidRDefault="009B14C2" w:rsidP="00696293">
            <w:pPr>
              <w:pStyle w:val="10"/>
              <w:numPr>
                <w:ilvl w:val="0"/>
                <w:numId w:val="27"/>
              </w:numPr>
              <w:spacing w:line="360" w:lineRule="auto"/>
              <w:rPr>
                <w:sz w:val="26"/>
                <w:szCs w:val="26"/>
              </w:rPr>
            </w:pPr>
          </w:p>
        </w:tc>
        <w:tc>
          <w:tcPr>
            <w:tcW w:w="5711" w:type="dxa"/>
            <w:shd w:val="clear" w:color="auto" w:fill="auto"/>
          </w:tcPr>
          <w:p w:rsidR="009B14C2" w:rsidRPr="00696293" w:rsidRDefault="009B14C2" w:rsidP="00696293">
            <w:pPr>
              <w:pStyle w:val="10"/>
              <w:rPr>
                <w:sz w:val="26"/>
                <w:szCs w:val="26"/>
              </w:rPr>
            </w:pPr>
            <w:r w:rsidRPr="00696293">
              <w:rPr>
                <w:sz w:val="26"/>
                <w:szCs w:val="26"/>
              </w:rPr>
              <w:t>Итоговый расширенный (педагогический с участием родителей)  консилиум «Развитие интеллектуальной культуры как одно из основных направлений работы Центра комплексного развития детей и семей»</w:t>
            </w:r>
          </w:p>
        </w:tc>
        <w:tc>
          <w:tcPr>
            <w:tcW w:w="1944" w:type="dxa"/>
            <w:shd w:val="clear" w:color="auto" w:fill="auto"/>
          </w:tcPr>
          <w:p w:rsidR="009B14C2" w:rsidRPr="00696293" w:rsidRDefault="009B14C2" w:rsidP="00696293">
            <w:pPr>
              <w:pStyle w:val="10"/>
              <w:spacing w:line="360" w:lineRule="auto"/>
              <w:rPr>
                <w:b/>
                <w:sz w:val="26"/>
                <w:szCs w:val="26"/>
              </w:rPr>
            </w:pPr>
            <w:r w:rsidRPr="00696293">
              <w:rPr>
                <w:sz w:val="26"/>
                <w:szCs w:val="26"/>
              </w:rPr>
              <w:t>Июнь 2024 г.</w:t>
            </w:r>
          </w:p>
        </w:tc>
        <w:tc>
          <w:tcPr>
            <w:tcW w:w="4895" w:type="dxa"/>
            <w:shd w:val="clear" w:color="auto" w:fill="auto"/>
          </w:tcPr>
          <w:p w:rsidR="009B14C2" w:rsidRPr="00696293" w:rsidRDefault="009B14C2" w:rsidP="00696293">
            <w:r w:rsidRPr="00696293">
              <w:t>Директор школы, председатель родительского комитета, президент детской общественной организации «Искатели»</w:t>
            </w:r>
          </w:p>
        </w:tc>
      </w:tr>
    </w:tbl>
    <w:p w:rsidR="009B14C2" w:rsidRPr="00696293" w:rsidRDefault="009B14C2" w:rsidP="00696293">
      <w:pPr>
        <w:pStyle w:val="10"/>
        <w:spacing w:line="360" w:lineRule="auto"/>
        <w:jc w:val="center"/>
        <w:rPr>
          <w:b/>
          <w:color w:val="FF0000"/>
        </w:rPr>
      </w:pPr>
    </w:p>
    <w:p w:rsidR="009B14C2" w:rsidRPr="00696293" w:rsidRDefault="009B14C2" w:rsidP="00696293">
      <w:pPr>
        <w:pStyle w:val="10"/>
        <w:spacing w:line="360" w:lineRule="auto"/>
        <w:jc w:val="center"/>
        <w:rPr>
          <w:b/>
          <w:color w:val="FF0000"/>
        </w:rPr>
      </w:pPr>
    </w:p>
    <w:p w:rsidR="009B14C2" w:rsidRPr="00696293" w:rsidRDefault="009B14C2" w:rsidP="00696293">
      <w:pPr>
        <w:pStyle w:val="10"/>
        <w:spacing w:line="360" w:lineRule="auto"/>
        <w:jc w:val="center"/>
        <w:rPr>
          <w:b/>
          <w:color w:val="FF0000"/>
        </w:rPr>
      </w:pPr>
    </w:p>
    <w:p w:rsidR="009B14C2" w:rsidRPr="00696293" w:rsidRDefault="009B14C2" w:rsidP="00696293">
      <w:pPr>
        <w:pStyle w:val="10"/>
        <w:spacing w:line="360" w:lineRule="auto"/>
        <w:jc w:val="center"/>
        <w:rPr>
          <w:b/>
          <w:color w:val="FF0000"/>
        </w:rPr>
      </w:pPr>
    </w:p>
    <w:p w:rsidR="009B14C2" w:rsidRPr="00696293" w:rsidRDefault="009B14C2" w:rsidP="00696293">
      <w:pPr>
        <w:pStyle w:val="10"/>
        <w:spacing w:line="360" w:lineRule="auto"/>
        <w:jc w:val="center"/>
        <w:rPr>
          <w:b/>
          <w:color w:val="FF0000"/>
        </w:rPr>
      </w:pPr>
    </w:p>
    <w:p w:rsidR="009B14C2" w:rsidRPr="00696293" w:rsidRDefault="009B14C2" w:rsidP="00696293">
      <w:pPr>
        <w:pStyle w:val="10"/>
        <w:spacing w:line="360" w:lineRule="auto"/>
        <w:jc w:val="center"/>
        <w:rPr>
          <w:b/>
          <w:color w:val="FF0000"/>
        </w:rPr>
      </w:pPr>
    </w:p>
    <w:p w:rsidR="009B14C2" w:rsidRPr="00696293" w:rsidRDefault="009B14C2" w:rsidP="00696293">
      <w:pPr>
        <w:pStyle w:val="10"/>
        <w:spacing w:line="360" w:lineRule="auto"/>
        <w:jc w:val="center"/>
        <w:rPr>
          <w:b/>
          <w:color w:val="FF0000"/>
        </w:rPr>
      </w:pPr>
    </w:p>
    <w:p w:rsidR="009B14C2" w:rsidRPr="00696293" w:rsidRDefault="009B14C2" w:rsidP="00696293">
      <w:pPr>
        <w:pStyle w:val="10"/>
        <w:spacing w:line="360" w:lineRule="auto"/>
        <w:rPr>
          <w:b/>
          <w:color w:val="FF0000"/>
        </w:rPr>
      </w:pPr>
    </w:p>
    <w:p w:rsidR="009B14C2" w:rsidRPr="00696293" w:rsidRDefault="009B14C2" w:rsidP="00696293">
      <w:pPr>
        <w:pStyle w:val="10"/>
        <w:spacing w:line="360" w:lineRule="auto"/>
        <w:jc w:val="center"/>
        <w:rPr>
          <w:b/>
          <w:i/>
          <w:sz w:val="26"/>
          <w:szCs w:val="26"/>
        </w:rPr>
      </w:pPr>
      <w:r w:rsidRPr="00696293">
        <w:rPr>
          <w:b/>
          <w:i/>
          <w:sz w:val="26"/>
          <w:szCs w:val="26"/>
        </w:rPr>
        <w:t>5.6. Ожидаемые конечные результаты реализации программы и целевые индикаторы, показатели ее эффективности</w:t>
      </w:r>
    </w:p>
    <w:p w:rsidR="009B14C2" w:rsidRPr="00696293" w:rsidRDefault="009B14C2" w:rsidP="00696293">
      <w:pPr>
        <w:pStyle w:val="10"/>
        <w:spacing w:line="360" w:lineRule="auto"/>
        <w:jc w:val="center"/>
        <w:rPr>
          <w:sz w:val="26"/>
          <w:szCs w:val="26"/>
        </w:rPr>
      </w:pPr>
      <w:r w:rsidRPr="00696293">
        <w:rPr>
          <w:sz w:val="26"/>
          <w:szCs w:val="26"/>
        </w:rPr>
        <w:t>Ожидаемые конечные результаты реализации Программы</w:t>
      </w:r>
    </w:p>
    <w:tbl>
      <w:tblPr>
        <w:tblW w:w="0" w:type="auto"/>
        <w:tblLook w:val="04A0"/>
      </w:tblPr>
      <w:tblGrid>
        <w:gridCol w:w="1780"/>
        <w:gridCol w:w="3791"/>
        <w:gridCol w:w="3638"/>
        <w:gridCol w:w="3638"/>
      </w:tblGrid>
      <w:tr w:rsidR="009B14C2" w:rsidRPr="00696293" w:rsidTr="00BA63A2">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t>№ п/п</w:t>
            </w: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t>Направление</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t>Ожидаемые конечные результаты</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t>Целевые индикаторы эффективности реализации Программы</w:t>
            </w:r>
          </w:p>
        </w:tc>
      </w:tr>
      <w:tr w:rsidR="009B14C2" w:rsidRPr="00696293" w:rsidTr="00BA63A2">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lastRenderedPageBreak/>
              <w:t>1</w:t>
            </w: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t>Бережливое и оптимальное образование</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создание творческой группы по внедрению бережливого  образования в количестве не менее 5 человек;</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разработка, утверждение и освоение Положения о бережливом образовании;</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разработка, утверждение и освоение методических рекомендаций по внедрению инструментов визуализации;</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 разработка, утверждение и освоение методических рекомендаций по внедрению </w:t>
            </w:r>
            <w:r w:rsidRPr="00696293">
              <w:rPr>
                <w:rFonts w:ascii="Times New Roman" w:hAnsi="Times New Roman" w:cs="Times New Roman"/>
                <w:sz w:val="26"/>
                <w:szCs w:val="26"/>
              </w:rPr>
              <w:lastRenderedPageBreak/>
              <w:t>5S «бережливый офис»;</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разработка, утверждение и освоение методических рекомендаций по проведению картирования;</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 разработка, утверждение и освоение методических рекомендаций по проведению культурной диагностики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 основам бережливого образования обучено 100% </w:t>
            </w:r>
            <w:r w:rsidRPr="00696293">
              <w:rPr>
                <w:rFonts w:ascii="Times New Roman" w:hAnsi="Times New Roman" w:cs="Times New Roman"/>
                <w:sz w:val="26"/>
                <w:szCs w:val="26"/>
              </w:rPr>
              <w:lastRenderedPageBreak/>
              <w:t>педагогических работников.</w:t>
            </w:r>
          </w:p>
          <w:p w:rsidR="009B14C2" w:rsidRPr="00696293" w:rsidRDefault="009B14C2" w:rsidP="00696293">
            <w:pPr>
              <w:rPr>
                <w:rFonts w:ascii="Times New Roman" w:hAnsi="Times New Roman" w:cs="Times New Roman"/>
                <w:sz w:val="26"/>
                <w:szCs w:val="26"/>
              </w:rPr>
            </w:pP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Количество членов творческой группы уменьшилось: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осталось прежним: средний</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увеличилось: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знают и используют в практике меньше 30 % работников: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работников: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знают и используют в практике меньше 30 % работников: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работников: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знают и используют в практике меньше 30 % </w:t>
            </w:r>
            <w:r w:rsidRPr="00696293">
              <w:rPr>
                <w:rFonts w:ascii="Times New Roman" w:hAnsi="Times New Roman" w:cs="Times New Roman"/>
                <w:sz w:val="26"/>
                <w:szCs w:val="26"/>
              </w:rPr>
              <w:lastRenderedPageBreak/>
              <w:t>работников: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работников: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знают и используют в практике меньше 30 % работников: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работников: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знают и используют в практике меньше 30 % работников: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работников: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обучено меньше 30%: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30% -70% работников: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tc>
      </w:tr>
      <w:tr w:rsidR="009B14C2" w:rsidRPr="00696293" w:rsidTr="00BA63A2">
        <w:trPr>
          <w:trHeight w:val="836"/>
        </w:trPr>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lastRenderedPageBreak/>
              <w:t>2</w:t>
            </w: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t xml:space="preserve">Гражданско-патриотическое воспитание </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b/>
                <w:i/>
                <w:sz w:val="26"/>
                <w:szCs w:val="26"/>
                <w:u w:val="wave"/>
              </w:rPr>
              <w:t>В начальной школе:</w:t>
            </w:r>
            <w:r w:rsidRPr="00696293">
              <w:rPr>
                <w:rFonts w:ascii="Times New Roman" w:hAnsi="Times New Roman" w:cs="Times New Roman"/>
                <w:sz w:val="26"/>
                <w:szCs w:val="26"/>
              </w:rPr>
              <w:t xml:space="preserve"> становление ценностного отношения к своей Родине – России</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осознание своей этнокультурной и российской гражданской идентичности</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сопричастность к прошлому, настоящему и будущему своей страны и родного края</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color w:val="000000"/>
                <w:sz w:val="26"/>
                <w:szCs w:val="26"/>
                <w:shd w:val="clear" w:color="auto" w:fill="FFFFFF"/>
              </w:rPr>
              <w:lastRenderedPageBreak/>
              <w:t>уважение к своему и другим народам;</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основной школе:</w:t>
            </w:r>
          </w:p>
          <w:p w:rsidR="009B14C2" w:rsidRPr="00696293" w:rsidRDefault="009B14C2" w:rsidP="00696293">
            <w:pPr>
              <w:rPr>
                <w:rFonts w:ascii="Times New Roman" w:eastAsia="Times New Roman" w:hAnsi="Times New Roman" w:cs="Times New Roman"/>
                <w:color w:val="000000"/>
                <w:sz w:val="26"/>
                <w:szCs w:val="26"/>
              </w:rPr>
            </w:pPr>
            <w:r w:rsidRPr="00696293">
              <w:rPr>
                <w:rFonts w:ascii="Times New Roman" w:eastAsia="Times New Roman" w:hAnsi="Times New Roman" w:cs="Times New Roman"/>
                <w:color w:val="000000"/>
                <w:sz w:val="26"/>
                <w:szCs w:val="26"/>
              </w:rPr>
              <w:t>активное участие в жизни семьи, школы, села, родного края, страны</w:t>
            </w: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r w:rsidRPr="00696293">
              <w:rPr>
                <w:rFonts w:ascii="Times New Roman" w:eastAsia="Times New Roman" w:hAnsi="Times New Roman" w:cs="Times New Roman"/>
                <w:color w:val="000000"/>
                <w:sz w:val="26"/>
                <w:szCs w:val="26"/>
              </w:rPr>
              <w:t>неприятие любых форм экстремизма, дискриминации</w:t>
            </w: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spacing w:line="240" w:lineRule="auto"/>
              <w:rPr>
                <w:rFonts w:ascii="Times New Roman" w:eastAsia="Times New Roman" w:hAnsi="Times New Roman" w:cs="Times New Roman"/>
                <w:color w:val="000000"/>
                <w:sz w:val="26"/>
                <w:szCs w:val="26"/>
              </w:rPr>
            </w:pPr>
          </w:p>
          <w:p w:rsidR="009B14C2" w:rsidRPr="00696293" w:rsidRDefault="009B14C2" w:rsidP="00696293">
            <w:pPr>
              <w:spacing w:line="240" w:lineRule="auto"/>
              <w:rPr>
                <w:rFonts w:ascii="Times New Roman" w:eastAsia="Times New Roman" w:hAnsi="Times New Roman" w:cs="Times New Roman"/>
                <w:color w:val="000000"/>
                <w:sz w:val="26"/>
                <w:szCs w:val="26"/>
              </w:rPr>
            </w:pPr>
            <w:r w:rsidRPr="00696293">
              <w:rPr>
                <w:rFonts w:ascii="Times New Roman" w:eastAsia="Times New Roman" w:hAnsi="Times New Roman" w:cs="Times New Roman"/>
                <w:color w:val="000000"/>
                <w:sz w:val="26"/>
                <w:szCs w:val="26"/>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r w:rsidRPr="00696293">
              <w:rPr>
                <w:rFonts w:ascii="Times New Roman" w:eastAsia="Times New Roman" w:hAnsi="Times New Roman" w:cs="Times New Roman"/>
                <w:color w:val="000000"/>
                <w:sz w:val="26"/>
                <w:szCs w:val="26"/>
              </w:rPr>
              <w:t>представление о способах противодействия коррупции;</w:t>
            </w: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r w:rsidRPr="00696293">
              <w:rPr>
                <w:rFonts w:ascii="Times New Roman" w:eastAsia="Times New Roman" w:hAnsi="Times New Roman" w:cs="Times New Roman"/>
                <w:color w:val="000000"/>
                <w:sz w:val="26"/>
                <w:szCs w:val="26"/>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r w:rsidRPr="00696293">
              <w:rPr>
                <w:rFonts w:ascii="Times New Roman" w:eastAsia="Times New Roman" w:hAnsi="Times New Roman" w:cs="Times New Roman"/>
                <w:color w:val="000000"/>
                <w:sz w:val="26"/>
                <w:szCs w:val="26"/>
              </w:rPr>
              <w:t>готовность к участию в гуманитарной деятельности (</w:t>
            </w:r>
            <w:proofErr w:type="spellStart"/>
            <w:r w:rsidRPr="00696293">
              <w:rPr>
                <w:rFonts w:ascii="Times New Roman" w:eastAsia="Times New Roman" w:hAnsi="Times New Roman" w:cs="Times New Roman"/>
                <w:color w:val="000000"/>
                <w:sz w:val="26"/>
                <w:szCs w:val="26"/>
              </w:rPr>
              <w:t>волонтёрство</w:t>
            </w:r>
            <w:proofErr w:type="spellEnd"/>
            <w:r w:rsidRPr="00696293">
              <w:rPr>
                <w:rFonts w:ascii="Times New Roman" w:eastAsia="Times New Roman" w:hAnsi="Times New Roman" w:cs="Times New Roman"/>
                <w:color w:val="000000"/>
                <w:sz w:val="26"/>
                <w:szCs w:val="26"/>
              </w:rPr>
              <w:t>, помощь людям, нуждающимся в ней).</w:t>
            </w: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eastAsia="Times New Roman" w:hAnsi="Times New Roman" w:cs="Times New Roman"/>
                <w:color w:val="000000"/>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ценностное отношение к </w:t>
            </w:r>
            <w:r w:rsidRPr="00696293">
              <w:rPr>
                <w:rFonts w:ascii="Times New Roman" w:hAnsi="Times New Roman" w:cs="Times New Roman"/>
                <w:sz w:val="26"/>
                <w:szCs w:val="26"/>
              </w:rPr>
              <w:lastRenderedPageBreak/>
              <w:t>достижениям своей Родины - России, к науке, искусству, спорту, технологиям, боевым подвигам и трудовым достижениям народа;</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проявляют меньше 30% </w:t>
            </w:r>
            <w:r w:rsidRPr="00696293">
              <w:rPr>
                <w:rFonts w:ascii="Times New Roman" w:hAnsi="Times New Roman" w:cs="Times New Roman"/>
                <w:sz w:val="26"/>
                <w:szCs w:val="26"/>
              </w:rPr>
              <w:lastRenderedPageBreak/>
              <w:t>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tc>
      </w:tr>
      <w:tr w:rsidR="009B14C2" w:rsidRPr="00696293" w:rsidTr="00BA63A2">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spacing w:line="240" w:lineRule="auto"/>
              <w:jc w:val="center"/>
              <w:rPr>
                <w:rFonts w:ascii="Times New Roman" w:hAnsi="Times New Roman" w:cs="Times New Roman"/>
                <w:sz w:val="26"/>
                <w:szCs w:val="26"/>
              </w:rPr>
            </w:pPr>
            <w:r w:rsidRPr="00696293">
              <w:rPr>
                <w:rFonts w:ascii="Times New Roman" w:hAnsi="Times New Roman" w:cs="Times New Roman"/>
                <w:sz w:val="26"/>
                <w:szCs w:val="26"/>
              </w:rPr>
              <w:t>Духовно-нравственное воспитание:</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b/>
                <w:i/>
                <w:sz w:val="26"/>
                <w:szCs w:val="26"/>
                <w:u w:val="wave"/>
              </w:rPr>
              <w:t>В начальной школе:</w:t>
            </w:r>
            <w:r w:rsidRPr="00696293">
              <w:rPr>
                <w:rFonts w:ascii="Times New Roman" w:hAnsi="Times New Roman" w:cs="Times New Roman"/>
                <w:sz w:val="26"/>
                <w:szCs w:val="26"/>
              </w:rPr>
              <w:t xml:space="preserve"> </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признание индивидуальности каждого человека;</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проявление сопереживания, уважения и доброжелательности;</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неприятие любых форм поведения, направленных на причинение физического и морального вреда другим людям.</w:t>
            </w: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основной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ориентация на моральные ценности и нормы в ситуациях нравственного выбора;</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tc>
      </w:tr>
      <w:tr w:rsidR="009B14C2" w:rsidRPr="00696293" w:rsidTr="00BA63A2">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spacing w:line="240" w:lineRule="auto"/>
              <w:jc w:val="center"/>
              <w:rPr>
                <w:rFonts w:ascii="Times New Roman" w:hAnsi="Times New Roman" w:cs="Times New Roman"/>
                <w:sz w:val="26"/>
                <w:szCs w:val="26"/>
              </w:rPr>
            </w:pPr>
            <w:r w:rsidRPr="00696293">
              <w:rPr>
                <w:rFonts w:ascii="Times New Roman" w:hAnsi="Times New Roman" w:cs="Times New Roman"/>
                <w:sz w:val="26"/>
                <w:szCs w:val="26"/>
              </w:rPr>
              <w:t>Эстетическое воспитание</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начальной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уважительное отношение и интерес к художественной культуре,</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восприимчивость к разным видам искусства, традициям и творчеству своего и других народов;</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стремление к самовыражению в разных видах художественной </w:t>
            </w:r>
            <w:r w:rsidRPr="00696293">
              <w:rPr>
                <w:rFonts w:ascii="Times New Roman" w:hAnsi="Times New Roman" w:cs="Times New Roman"/>
                <w:sz w:val="26"/>
                <w:szCs w:val="26"/>
              </w:rPr>
              <w:lastRenderedPageBreak/>
              <w:t>деятельности.</w:t>
            </w: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основной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осознание важности художественной культуры как средства коммуникации и самовыражения;</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понимание ценности отечественного и мирового искусства, роли этнических культурных традиций и народного творчества;</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стремление к самовыражению в разных видах искусства.</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проявляют меньше 30% </w:t>
            </w:r>
            <w:r w:rsidRPr="00696293">
              <w:rPr>
                <w:rFonts w:ascii="Times New Roman" w:hAnsi="Times New Roman" w:cs="Times New Roman"/>
                <w:sz w:val="26"/>
                <w:szCs w:val="26"/>
              </w:rPr>
              <w:lastRenderedPageBreak/>
              <w:t>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tc>
      </w:tr>
      <w:tr w:rsidR="009B14C2" w:rsidRPr="00696293" w:rsidTr="00BA63A2">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spacing w:line="240" w:lineRule="auto"/>
              <w:jc w:val="center"/>
              <w:rPr>
                <w:rFonts w:ascii="Times New Roman" w:hAnsi="Times New Roman" w:cs="Times New Roman"/>
                <w:sz w:val="26"/>
                <w:szCs w:val="26"/>
              </w:rPr>
            </w:pPr>
            <w:r w:rsidRPr="00696293">
              <w:rPr>
                <w:rFonts w:ascii="Times New Roman" w:hAnsi="Times New Roman" w:cs="Times New Roman"/>
                <w:sz w:val="26"/>
                <w:szCs w:val="26"/>
              </w:rPr>
              <w:t>Физическое воспитание, формирование культуры здоровья и эмоционального благополучия:</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начальной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соблюдение правил здорового и безопасного (для себя и других людей) образа жизни в окружающей среде (в том числе информационной);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бережное отношение к физическому и психическому здоровью.</w:t>
            </w: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основной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осознание ценности жизни;</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соблюдение правил безопасности, в том числе </w:t>
            </w:r>
            <w:r w:rsidRPr="00696293">
              <w:rPr>
                <w:rFonts w:ascii="Times New Roman" w:hAnsi="Times New Roman" w:cs="Times New Roman"/>
                <w:sz w:val="26"/>
                <w:szCs w:val="26"/>
              </w:rPr>
              <w:lastRenderedPageBreak/>
              <w:t>навыков безопасного поведения в интернет-среде;</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умение принимать себя и других, не осуждая;</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умение осознавать эмоциональное состояние себя и других,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умение управлять собственным эмоциональным состоянием;</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сформированность навыка рефлексии, признание своего права на ошибку и такого же права другого человека.</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tc>
      </w:tr>
      <w:tr w:rsidR="009B14C2" w:rsidRPr="00696293" w:rsidTr="00BA63A2">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lastRenderedPageBreak/>
              <w:t>3</w:t>
            </w: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spacing w:line="240" w:lineRule="auto"/>
              <w:jc w:val="center"/>
              <w:rPr>
                <w:rFonts w:ascii="Times New Roman" w:hAnsi="Times New Roman" w:cs="Times New Roman"/>
                <w:sz w:val="26"/>
                <w:szCs w:val="26"/>
              </w:rPr>
            </w:pPr>
            <w:r w:rsidRPr="00696293">
              <w:rPr>
                <w:rFonts w:ascii="Times New Roman" w:hAnsi="Times New Roman" w:cs="Times New Roman"/>
                <w:sz w:val="26"/>
                <w:szCs w:val="26"/>
              </w:rPr>
              <w:t>Трудовое воспитание</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начальной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осознание ценности труда в жизни человека и общества,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ответственное потребление и бережное отношение к </w:t>
            </w:r>
            <w:r w:rsidRPr="00696293">
              <w:rPr>
                <w:rFonts w:ascii="Times New Roman" w:hAnsi="Times New Roman" w:cs="Times New Roman"/>
                <w:sz w:val="26"/>
                <w:szCs w:val="26"/>
              </w:rPr>
              <w:lastRenderedPageBreak/>
              <w:t xml:space="preserve">результатам труда,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навыки участия в различных видах трудовой деятельности,</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 интерес к различным профессиям.</w:t>
            </w: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основной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установка на активное участие в решении практических задач (в рамках семьи, школы, села города, области) технологической и социальной направленности,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способность инициировать, планировать и самостоятельно выполнять такого рода деятельность;</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интерес к практическому изучению профессий и труда различного рода, в том числе на основе применения изучаемого предметного знания;</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готовность адаптироваться в профессиональной среде;</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уважение к труду и результатам трудовой деятельности;</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проявляют меньше 30% </w:t>
            </w:r>
            <w:r w:rsidRPr="00696293">
              <w:rPr>
                <w:rFonts w:ascii="Times New Roman" w:hAnsi="Times New Roman" w:cs="Times New Roman"/>
                <w:sz w:val="26"/>
                <w:szCs w:val="26"/>
              </w:rPr>
              <w:lastRenderedPageBreak/>
              <w:t>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tc>
      </w:tr>
      <w:tr w:rsidR="009B14C2" w:rsidRPr="00696293" w:rsidTr="00BA63A2">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t>Экологическое воспитание</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начальной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бережное отношение к природе;</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неприятие действий, приносящих ей вред.</w:t>
            </w: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основной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осознание глобального характера экологических проблем и путей их решения;</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активное неприятие действий, приносящих вред окружающей среде;</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осознание своей роли как гражданина и потребителя в условиях взаимосвязи природной, технологической и социальной сред;</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готовность к участию в практической деятельности экологической направленности.</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проявляют меньше 30% </w:t>
            </w:r>
            <w:r w:rsidRPr="00696293">
              <w:rPr>
                <w:rFonts w:ascii="Times New Roman" w:hAnsi="Times New Roman" w:cs="Times New Roman"/>
                <w:sz w:val="26"/>
                <w:szCs w:val="26"/>
              </w:rPr>
              <w:lastRenderedPageBreak/>
              <w:t>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tc>
      </w:tr>
      <w:tr w:rsidR="009B14C2" w:rsidRPr="00696293" w:rsidTr="00BA63A2">
        <w:tc>
          <w:tcPr>
            <w:tcW w:w="1780"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lastRenderedPageBreak/>
              <w:t>4</w:t>
            </w:r>
          </w:p>
        </w:tc>
        <w:tc>
          <w:tcPr>
            <w:tcW w:w="3791"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pStyle w:val="10"/>
              <w:spacing w:line="360" w:lineRule="auto"/>
              <w:jc w:val="center"/>
              <w:rPr>
                <w:sz w:val="26"/>
                <w:szCs w:val="26"/>
              </w:rPr>
            </w:pPr>
            <w:r w:rsidRPr="00696293">
              <w:rPr>
                <w:sz w:val="26"/>
                <w:szCs w:val="26"/>
              </w:rPr>
              <w:t>Территория интеллектуальной культуры</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начальной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первоначальные представления о научной картине мира;</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познавательные интересы, </w:t>
            </w:r>
            <w:r w:rsidRPr="00696293">
              <w:rPr>
                <w:rFonts w:ascii="Times New Roman" w:hAnsi="Times New Roman" w:cs="Times New Roman"/>
                <w:sz w:val="26"/>
                <w:szCs w:val="26"/>
              </w:rPr>
              <w:lastRenderedPageBreak/>
              <w:t>активность, инициативность, любознательность и самостоятельность в познании.</w:t>
            </w:r>
          </w:p>
          <w:p w:rsidR="009B14C2" w:rsidRPr="00696293" w:rsidRDefault="009B14C2" w:rsidP="00696293">
            <w:pPr>
              <w:rPr>
                <w:rFonts w:ascii="Times New Roman" w:hAnsi="Times New Roman" w:cs="Times New Roman"/>
                <w:b/>
                <w:i/>
                <w:sz w:val="26"/>
                <w:szCs w:val="26"/>
                <w:u w:val="wave"/>
              </w:rPr>
            </w:pPr>
          </w:p>
          <w:p w:rsidR="009B14C2" w:rsidRPr="00696293" w:rsidRDefault="009B14C2" w:rsidP="00696293">
            <w:pPr>
              <w:rPr>
                <w:rFonts w:ascii="Times New Roman" w:hAnsi="Times New Roman" w:cs="Times New Roman"/>
                <w:b/>
                <w:i/>
                <w:sz w:val="26"/>
                <w:szCs w:val="26"/>
                <w:u w:val="wave"/>
              </w:rPr>
            </w:pPr>
            <w:r w:rsidRPr="00696293">
              <w:rPr>
                <w:rFonts w:ascii="Times New Roman" w:hAnsi="Times New Roman" w:cs="Times New Roman"/>
                <w:b/>
                <w:i/>
                <w:sz w:val="26"/>
                <w:szCs w:val="26"/>
                <w:u w:val="wave"/>
              </w:rPr>
              <w:t>В основной школе:</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овладение языковой и читательской культурой как средством познания мира;</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овладение основными навыками исследовательской деятельности, установка на осмысление опыта, </w:t>
            </w:r>
            <w:r w:rsidRPr="00696293">
              <w:rPr>
                <w:rFonts w:ascii="Times New Roman" w:hAnsi="Times New Roman" w:cs="Times New Roman"/>
                <w:sz w:val="26"/>
                <w:szCs w:val="26"/>
              </w:rPr>
              <w:lastRenderedPageBreak/>
              <w:t>наблюдений, поступков и стремление совершенствовать пути достижения индивидуального и коллективного благополучия.</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Ежегодное уменьшение разрыва между худшими и лучшими результатами выпускников школы на 2% процента при прохождении государственной итоговой аттестации за период с 2019 года по 2024 год.</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Ежегодное повышение на 2% процента учащихся, обучающихся по программам общего образования, участвующих в олимпиадах и конкурсах различного уровня за период с 2019 года по 2024 год.</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 Ежегодное уменьшение количества учащихся, </w:t>
            </w:r>
            <w:r w:rsidRPr="00696293">
              <w:rPr>
                <w:rFonts w:ascii="Times New Roman" w:hAnsi="Times New Roman" w:cs="Times New Roman"/>
                <w:sz w:val="26"/>
                <w:szCs w:val="26"/>
              </w:rPr>
              <w:lastRenderedPageBreak/>
              <w:t>стабильно демонстрирующих низкие образовательные результаты на 2% процента за период с 2019 года по 2024 год.</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Увеличение доли учащихся и их родителей, удовлетворённых качеством и условиями образовательной деятельности за период с 2019 года по 2024 год с 97 до 98,5.</w:t>
            </w:r>
          </w:p>
        </w:tc>
        <w:tc>
          <w:tcPr>
            <w:tcW w:w="3638" w:type="dxa"/>
            <w:tcBorders>
              <w:top w:val="single" w:sz="4" w:space="0" w:color="auto"/>
              <w:left w:val="single" w:sz="4" w:space="0" w:color="auto"/>
              <w:bottom w:val="single" w:sz="4" w:space="0" w:color="auto"/>
              <w:right w:val="single" w:sz="4" w:space="0" w:color="auto"/>
            </w:tcBorders>
          </w:tcPr>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проявляют меньше 30% </w:t>
            </w:r>
            <w:r w:rsidRPr="00696293">
              <w:rPr>
                <w:rFonts w:ascii="Times New Roman" w:hAnsi="Times New Roman" w:cs="Times New Roman"/>
                <w:sz w:val="26"/>
                <w:szCs w:val="26"/>
              </w:rPr>
              <w:lastRenderedPageBreak/>
              <w:t>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 xml:space="preserve">больше 70%: высокий </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проявляют меньше 30% школьников: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lastRenderedPageBreak/>
              <w:t>30% -70%: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70%: высокий</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Меньше, чем на 2%: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Только на 2%: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чем на 2%: высокий уровень</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Меньше, чем на 2%: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Только на 2%: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чем на 2%: высокий уровень</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Меньше, чем на 2%: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Только на 2%: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чем на 2%: высокий уровень</w:t>
            </w:r>
          </w:p>
          <w:p w:rsidR="009B14C2" w:rsidRPr="00696293" w:rsidRDefault="009B14C2" w:rsidP="00696293">
            <w:pPr>
              <w:rPr>
                <w:rFonts w:ascii="Times New Roman" w:hAnsi="Times New Roman" w:cs="Times New Roman"/>
                <w:sz w:val="26"/>
                <w:szCs w:val="26"/>
              </w:rPr>
            </w:pP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Меньше, чем на 2%: низкий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Только на 2%: средний уровень</w:t>
            </w:r>
          </w:p>
          <w:p w:rsidR="009B14C2" w:rsidRPr="00696293" w:rsidRDefault="009B14C2" w:rsidP="00696293">
            <w:pPr>
              <w:rPr>
                <w:rFonts w:ascii="Times New Roman" w:hAnsi="Times New Roman" w:cs="Times New Roman"/>
                <w:sz w:val="26"/>
                <w:szCs w:val="26"/>
              </w:rPr>
            </w:pPr>
            <w:r w:rsidRPr="00696293">
              <w:rPr>
                <w:rFonts w:ascii="Times New Roman" w:hAnsi="Times New Roman" w:cs="Times New Roman"/>
                <w:sz w:val="26"/>
                <w:szCs w:val="26"/>
              </w:rPr>
              <w:t>Больше, чем на 2%: высокий уровень</w:t>
            </w:r>
          </w:p>
        </w:tc>
      </w:tr>
    </w:tbl>
    <w:p w:rsidR="009B14C2" w:rsidRPr="00696293" w:rsidRDefault="009B14C2" w:rsidP="00696293">
      <w:pPr>
        <w:pStyle w:val="10"/>
        <w:spacing w:line="360" w:lineRule="auto"/>
        <w:rPr>
          <w:b/>
          <w:color w:val="00B050"/>
        </w:rPr>
      </w:pPr>
    </w:p>
    <w:p w:rsidR="009B14C2" w:rsidRPr="00696293" w:rsidRDefault="009B14C2" w:rsidP="00696293">
      <w:pPr>
        <w:pStyle w:val="10"/>
        <w:spacing w:line="360" w:lineRule="auto"/>
        <w:jc w:val="center"/>
        <w:rPr>
          <w:b/>
          <w:color w:val="00B050"/>
        </w:rPr>
      </w:pPr>
    </w:p>
    <w:p w:rsidR="009B14C2" w:rsidRPr="00696293" w:rsidRDefault="009B14C2" w:rsidP="00696293">
      <w:pPr>
        <w:pStyle w:val="10"/>
        <w:spacing w:line="360" w:lineRule="auto"/>
        <w:jc w:val="center"/>
        <w:rPr>
          <w:b/>
          <w:i/>
          <w:sz w:val="26"/>
          <w:szCs w:val="26"/>
        </w:rPr>
      </w:pPr>
      <w:r w:rsidRPr="00696293">
        <w:rPr>
          <w:b/>
          <w:i/>
          <w:sz w:val="26"/>
          <w:szCs w:val="26"/>
        </w:rPr>
        <w:t xml:space="preserve">5.7. Система целевых индикаторов и показателей, характеризующих ход реализации  </w:t>
      </w:r>
    </w:p>
    <w:p w:rsidR="009B14C2" w:rsidRPr="00696293" w:rsidRDefault="009B14C2" w:rsidP="00696293">
      <w:pPr>
        <w:pStyle w:val="10"/>
        <w:spacing w:line="360" w:lineRule="auto"/>
        <w:jc w:val="center"/>
        <w:rPr>
          <w:b/>
          <w:sz w:val="26"/>
          <w:szCs w:val="26"/>
        </w:rPr>
      </w:pPr>
      <w:r w:rsidRPr="00696293">
        <w:rPr>
          <w:b/>
          <w:sz w:val="26"/>
          <w:szCs w:val="26"/>
        </w:rPr>
        <w:t>Программы развития 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gridCol w:w="22"/>
        <w:gridCol w:w="142"/>
        <w:gridCol w:w="2835"/>
        <w:gridCol w:w="16"/>
        <w:gridCol w:w="1380"/>
        <w:gridCol w:w="21"/>
        <w:gridCol w:w="1554"/>
        <w:gridCol w:w="6"/>
        <w:gridCol w:w="1674"/>
        <w:gridCol w:w="78"/>
        <w:gridCol w:w="90"/>
        <w:gridCol w:w="1497"/>
        <w:gridCol w:w="18"/>
        <w:gridCol w:w="30"/>
        <w:gridCol w:w="15"/>
        <w:gridCol w:w="1778"/>
      </w:tblGrid>
      <w:tr w:rsidR="009B14C2" w:rsidRPr="00696293" w:rsidTr="00BA63A2">
        <w:trPr>
          <w:trHeight w:val="465"/>
        </w:trPr>
        <w:tc>
          <w:tcPr>
            <w:tcW w:w="3652" w:type="dxa"/>
            <w:gridSpan w:val="2"/>
            <w:vMerge w:val="restart"/>
          </w:tcPr>
          <w:p w:rsidR="009B14C2" w:rsidRPr="00696293" w:rsidRDefault="009B14C2" w:rsidP="00696293">
            <w:pPr>
              <w:jc w:val="center"/>
              <w:rPr>
                <w:rFonts w:ascii="Times New Roman" w:hAnsi="Times New Roman" w:cs="Times New Roman"/>
                <w:b/>
              </w:rPr>
            </w:pPr>
            <w:r w:rsidRPr="00696293">
              <w:rPr>
                <w:rFonts w:ascii="Times New Roman" w:hAnsi="Times New Roman" w:cs="Times New Roman"/>
                <w:b/>
              </w:rPr>
              <w:t>Важнейшие целевые индикаторы  и показатели Программы</w:t>
            </w:r>
          </w:p>
          <w:p w:rsidR="009B14C2" w:rsidRPr="00696293" w:rsidRDefault="009B14C2" w:rsidP="00696293">
            <w:pPr>
              <w:pStyle w:val="10"/>
              <w:spacing w:line="360" w:lineRule="auto"/>
              <w:jc w:val="center"/>
              <w:rPr>
                <w:b/>
                <w:sz w:val="26"/>
                <w:szCs w:val="26"/>
              </w:rPr>
            </w:pPr>
          </w:p>
        </w:tc>
        <w:tc>
          <w:tcPr>
            <w:tcW w:w="2977" w:type="dxa"/>
            <w:gridSpan w:val="2"/>
            <w:vMerge w:val="restart"/>
          </w:tcPr>
          <w:p w:rsidR="009B14C2" w:rsidRPr="00696293" w:rsidRDefault="009B14C2" w:rsidP="00696293">
            <w:pPr>
              <w:jc w:val="center"/>
              <w:rPr>
                <w:rFonts w:ascii="Times New Roman" w:hAnsi="Times New Roman" w:cs="Times New Roman"/>
                <w:b/>
              </w:rPr>
            </w:pPr>
            <w:r w:rsidRPr="00696293">
              <w:rPr>
                <w:rFonts w:ascii="Times New Roman" w:hAnsi="Times New Roman" w:cs="Times New Roman"/>
                <w:b/>
              </w:rPr>
              <w:t xml:space="preserve">Единицы </w:t>
            </w:r>
          </w:p>
          <w:p w:rsidR="009B14C2" w:rsidRPr="00696293" w:rsidRDefault="009B14C2" w:rsidP="00696293">
            <w:pPr>
              <w:jc w:val="center"/>
              <w:rPr>
                <w:rFonts w:ascii="Times New Roman" w:hAnsi="Times New Roman" w:cs="Times New Roman"/>
                <w:b/>
              </w:rPr>
            </w:pPr>
            <w:r w:rsidRPr="00696293">
              <w:rPr>
                <w:rFonts w:ascii="Times New Roman" w:hAnsi="Times New Roman" w:cs="Times New Roman"/>
                <w:b/>
              </w:rPr>
              <w:t>измерения</w:t>
            </w:r>
          </w:p>
          <w:p w:rsidR="009B14C2" w:rsidRPr="00696293" w:rsidRDefault="009B14C2" w:rsidP="00696293">
            <w:pPr>
              <w:jc w:val="center"/>
              <w:rPr>
                <w:rFonts w:ascii="Times New Roman" w:hAnsi="Times New Roman" w:cs="Times New Roman"/>
                <w:b/>
              </w:rPr>
            </w:pPr>
            <w:r w:rsidRPr="00696293">
              <w:rPr>
                <w:rFonts w:ascii="Times New Roman" w:hAnsi="Times New Roman" w:cs="Times New Roman"/>
                <w:b/>
              </w:rPr>
              <w:t>(%, баллы,</w:t>
            </w:r>
          </w:p>
          <w:p w:rsidR="009B14C2" w:rsidRPr="00696293" w:rsidRDefault="009B14C2" w:rsidP="00696293">
            <w:pPr>
              <w:jc w:val="center"/>
              <w:rPr>
                <w:rFonts w:ascii="Times New Roman" w:hAnsi="Times New Roman" w:cs="Times New Roman"/>
              </w:rPr>
            </w:pPr>
            <w:r w:rsidRPr="00696293">
              <w:rPr>
                <w:rFonts w:ascii="Times New Roman" w:hAnsi="Times New Roman" w:cs="Times New Roman"/>
                <w:b/>
              </w:rPr>
              <w:lastRenderedPageBreak/>
              <w:t>количество)</w:t>
            </w:r>
          </w:p>
        </w:tc>
        <w:tc>
          <w:tcPr>
            <w:tcW w:w="8157" w:type="dxa"/>
            <w:gridSpan w:val="13"/>
          </w:tcPr>
          <w:p w:rsidR="009B14C2" w:rsidRPr="00696293" w:rsidRDefault="009B14C2" w:rsidP="00696293">
            <w:pPr>
              <w:pStyle w:val="10"/>
              <w:spacing w:line="360" w:lineRule="auto"/>
              <w:jc w:val="center"/>
              <w:rPr>
                <w:b/>
                <w:sz w:val="26"/>
                <w:szCs w:val="26"/>
              </w:rPr>
            </w:pPr>
            <w:r w:rsidRPr="00696293">
              <w:rPr>
                <w:b/>
                <w:sz w:val="26"/>
                <w:szCs w:val="26"/>
              </w:rPr>
              <w:lastRenderedPageBreak/>
              <w:t>Целевое значение (по годам)</w:t>
            </w:r>
          </w:p>
        </w:tc>
      </w:tr>
      <w:tr w:rsidR="009B14C2" w:rsidRPr="00696293" w:rsidTr="00BA63A2">
        <w:trPr>
          <w:trHeight w:val="420"/>
        </w:trPr>
        <w:tc>
          <w:tcPr>
            <w:tcW w:w="3652" w:type="dxa"/>
            <w:gridSpan w:val="2"/>
            <w:vMerge/>
          </w:tcPr>
          <w:p w:rsidR="009B14C2" w:rsidRPr="00696293" w:rsidRDefault="009B14C2" w:rsidP="00696293">
            <w:pPr>
              <w:pStyle w:val="10"/>
              <w:spacing w:line="360" w:lineRule="auto"/>
              <w:jc w:val="center"/>
              <w:rPr>
                <w:b/>
                <w:sz w:val="26"/>
                <w:szCs w:val="26"/>
              </w:rPr>
            </w:pPr>
          </w:p>
        </w:tc>
        <w:tc>
          <w:tcPr>
            <w:tcW w:w="2977" w:type="dxa"/>
            <w:gridSpan w:val="2"/>
            <w:vMerge/>
          </w:tcPr>
          <w:p w:rsidR="009B14C2" w:rsidRPr="00696293" w:rsidRDefault="009B14C2" w:rsidP="00696293">
            <w:pPr>
              <w:pStyle w:val="10"/>
              <w:spacing w:line="360" w:lineRule="auto"/>
              <w:jc w:val="center"/>
              <w:rPr>
                <w:b/>
                <w:sz w:val="26"/>
                <w:szCs w:val="26"/>
              </w:rPr>
            </w:pPr>
          </w:p>
        </w:tc>
        <w:tc>
          <w:tcPr>
            <w:tcW w:w="1417" w:type="dxa"/>
            <w:gridSpan w:val="3"/>
          </w:tcPr>
          <w:p w:rsidR="009B14C2" w:rsidRPr="00696293" w:rsidRDefault="009B14C2" w:rsidP="00696293">
            <w:pPr>
              <w:pStyle w:val="10"/>
              <w:spacing w:line="360" w:lineRule="auto"/>
              <w:jc w:val="center"/>
              <w:rPr>
                <w:b/>
                <w:sz w:val="26"/>
                <w:szCs w:val="26"/>
              </w:rPr>
            </w:pPr>
            <w:r w:rsidRPr="00696293">
              <w:rPr>
                <w:b/>
                <w:sz w:val="26"/>
                <w:szCs w:val="26"/>
              </w:rPr>
              <w:t>2020</w:t>
            </w:r>
          </w:p>
        </w:tc>
        <w:tc>
          <w:tcPr>
            <w:tcW w:w="1560" w:type="dxa"/>
            <w:gridSpan w:val="2"/>
          </w:tcPr>
          <w:p w:rsidR="009B14C2" w:rsidRPr="00696293" w:rsidRDefault="009B14C2" w:rsidP="00696293">
            <w:pPr>
              <w:pStyle w:val="10"/>
              <w:spacing w:line="360" w:lineRule="auto"/>
              <w:jc w:val="center"/>
              <w:rPr>
                <w:b/>
                <w:sz w:val="26"/>
                <w:szCs w:val="26"/>
              </w:rPr>
            </w:pPr>
            <w:r w:rsidRPr="00696293">
              <w:rPr>
                <w:b/>
                <w:sz w:val="26"/>
                <w:szCs w:val="26"/>
              </w:rPr>
              <w:t>2021</w:t>
            </w:r>
          </w:p>
        </w:tc>
        <w:tc>
          <w:tcPr>
            <w:tcW w:w="1752" w:type="dxa"/>
            <w:gridSpan w:val="2"/>
          </w:tcPr>
          <w:p w:rsidR="009B14C2" w:rsidRPr="00696293" w:rsidRDefault="009B14C2" w:rsidP="00696293">
            <w:pPr>
              <w:pStyle w:val="10"/>
              <w:spacing w:line="360" w:lineRule="auto"/>
              <w:jc w:val="center"/>
              <w:rPr>
                <w:b/>
                <w:sz w:val="26"/>
                <w:szCs w:val="26"/>
              </w:rPr>
            </w:pPr>
            <w:r w:rsidRPr="00696293">
              <w:rPr>
                <w:b/>
                <w:sz w:val="26"/>
                <w:szCs w:val="26"/>
              </w:rPr>
              <w:t>2022</w:t>
            </w:r>
          </w:p>
        </w:tc>
        <w:tc>
          <w:tcPr>
            <w:tcW w:w="1605" w:type="dxa"/>
            <w:gridSpan w:val="3"/>
          </w:tcPr>
          <w:p w:rsidR="009B14C2" w:rsidRPr="00696293" w:rsidRDefault="009B14C2" w:rsidP="00696293">
            <w:pPr>
              <w:pStyle w:val="10"/>
              <w:spacing w:line="360" w:lineRule="auto"/>
              <w:jc w:val="center"/>
              <w:rPr>
                <w:b/>
                <w:sz w:val="26"/>
                <w:szCs w:val="26"/>
              </w:rPr>
            </w:pPr>
            <w:r w:rsidRPr="00696293">
              <w:rPr>
                <w:b/>
                <w:sz w:val="26"/>
                <w:szCs w:val="26"/>
              </w:rPr>
              <w:t>2023</w:t>
            </w:r>
          </w:p>
        </w:tc>
        <w:tc>
          <w:tcPr>
            <w:tcW w:w="1823" w:type="dxa"/>
            <w:gridSpan w:val="3"/>
          </w:tcPr>
          <w:p w:rsidR="009B14C2" w:rsidRPr="00696293" w:rsidRDefault="009B14C2" w:rsidP="00696293">
            <w:pPr>
              <w:pStyle w:val="10"/>
              <w:spacing w:line="360" w:lineRule="auto"/>
              <w:jc w:val="center"/>
              <w:rPr>
                <w:b/>
                <w:sz w:val="26"/>
                <w:szCs w:val="26"/>
              </w:rPr>
            </w:pPr>
            <w:r w:rsidRPr="00696293">
              <w:rPr>
                <w:b/>
                <w:sz w:val="26"/>
                <w:szCs w:val="26"/>
              </w:rPr>
              <w:t>2024</w:t>
            </w:r>
          </w:p>
        </w:tc>
      </w:tr>
      <w:tr w:rsidR="009B14C2" w:rsidRPr="00696293" w:rsidTr="00BA63A2">
        <w:tc>
          <w:tcPr>
            <w:tcW w:w="14786" w:type="dxa"/>
            <w:gridSpan w:val="17"/>
          </w:tcPr>
          <w:p w:rsidR="009B14C2" w:rsidRPr="00696293" w:rsidRDefault="009B14C2" w:rsidP="00696293">
            <w:pPr>
              <w:pStyle w:val="10"/>
              <w:spacing w:line="360" w:lineRule="auto"/>
              <w:jc w:val="center"/>
              <w:rPr>
                <w:b/>
                <w:sz w:val="26"/>
                <w:szCs w:val="26"/>
              </w:rPr>
            </w:pPr>
            <w:r w:rsidRPr="00696293">
              <w:rPr>
                <w:b/>
                <w:sz w:val="26"/>
                <w:szCs w:val="26"/>
              </w:rPr>
              <w:lastRenderedPageBreak/>
              <w:t>«Бережливое образование»</w:t>
            </w:r>
          </w:p>
        </w:tc>
      </w:tr>
      <w:tr w:rsidR="009B14C2" w:rsidRPr="00696293" w:rsidTr="00BA63A2">
        <w:tc>
          <w:tcPr>
            <w:tcW w:w="3630"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Создание творческой группы по внедрению бережливого  образования</w:t>
            </w:r>
          </w:p>
        </w:tc>
        <w:tc>
          <w:tcPr>
            <w:tcW w:w="3015" w:type="dxa"/>
            <w:gridSpan w:val="4"/>
          </w:tcPr>
          <w:p w:rsidR="009B14C2" w:rsidRPr="00696293" w:rsidRDefault="009B14C2" w:rsidP="00696293">
            <w:pPr>
              <w:pStyle w:val="10"/>
              <w:spacing w:line="360" w:lineRule="auto"/>
              <w:jc w:val="center"/>
              <w:rPr>
                <w:sz w:val="26"/>
                <w:szCs w:val="26"/>
              </w:rPr>
            </w:pPr>
            <w:r w:rsidRPr="00696293">
              <w:rPr>
                <w:sz w:val="26"/>
                <w:szCs w:val="26"/>
              </w:rPr>
              <w:t>чел.</w:t>
            </w:r>
          </w:p>
        </w:tc>
        <w:tc>
          <w:tcPr>
            <w:tcW w:w="1380" w:type="dxa"/>
          </w:tcPr>
          <w:p w:rsidR="009B14C2" w:rsidRPr="00696293" w:rsidRDefault="009B14C2" w:rsidP="00696293">
            <w:pPr>
              <w:pStyle w:val="10"/>
              <w:spacing w:line="360" w:lineRule="auto"/>
              <w:jc w:val="center"/>
              <w:rPr>
                <w:sz w:val="26"/>
                <w:szCs w:val="26"/>
              </w:rPr>
            </w:pPr>
            <w:r w:rsidRPr="00696293">
              <w:rPr>
                <w:sz w:val="26"/>
                <w:szCs w:val="26"/>
              </w:rPr>
              <w:t xml:space="preserve">3 </w:t>
            </w:r>
          </w:p>
        </w:tc>
        <w:tc>
          <w:tcPr>
            <w:tcW w:w="1575" w:type="dxa"/>
            <w:gridSpan w:val="2"/>
          </w:tcPr>
          <w:p w:rsidR="009B14C2" w:rsidRPr="00696293" w:rsidRDefault="009B14C2" w:rsidP="00696293">
            <w:pPr>
              <w:pStyle w:val="10"/>
              <w:spacing w:line="360" w:lineRule="auto"/>
              <w:jc w:val="center"/>
              <w:rPr>
                <w:sz w:val="26"/>
                <w:szCs w:val="26"/>
              </w:rPr>
            </w:pPr>
            <w:r w:rsidRPr="00696293">
              <w:rPr>
                <w:sz w:val="26"/>
                <w:szCs w:val="26"/>
              </w:rPr>
              <w:t xml:space="preserve">5 </w:t>
            </w:r>
          </w:p>
        </w:tc>
        <w:tc>
          <w:tcPr>
            <w:tcW w:w="1680" w:type="dxa"/>
            <w:gridSpan w:val="2"/>
          </w:tcPr>
          <w:p w:rsidR="009B14C2" w:rsidRPr="00696293" w:rsidRDefault="009B14C2" w:rsidP="00696293">
            <w:pPr>
              <w:pStyle w:val="10"/>
              <w:spacing w:line="360" w:lineRule="auto"/>
              <w:jc w:val="center"/>
              <w:rPr>
                <w:sz w:val="26"/>
                <w:szCs w:val="26"/>
              </w:rPr>
            </w:pPr>
            <w:r w:rsidRPr="00696293">
              <w:rPr>
                <w:sz w:val="26"/>
                <w:szCs w:val="26"/>
              </w:rPr>
              <w:t xml:space="preserve">≥ 5 </w:t>
            </w:r>
          </w:p>
        </w:tc>
        <w:tc>
          <w:tcPr>
            <w:tcW w:w="1665"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 xml:space="preserve">≥ 5 </w:t>
            </w:r>
          </w:p>
        </w:tc>
        <w:tc>
          <w:tcPr>
            <w:tcW w:w="1841" w:type="dxa"/>
            <w:gridSpan w:val="4"/>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 xml:space="preserve">≥ 5 </w:t>
            </w:r>
          </w:p>
        </w:tc>
      </w:tr>
      <w:tr w:rsidR="009B14C2" w:rsidRPr="00696293" w:rsidTr="00BA63A2">
        <w:tc>
          <w:tcPr>
            <w:tcW w:w="3630"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Разработка, утверждение и освоение Положения о бережливом образовании</w:t>
            </w:r>
          </w:p>
        </w:tc>
        <w:tc>
          <w:tcPr>
            <w:tcW w:w="3015" w:type="dxa"/>
            <w:gridSpan w:val="4"/>
          </w:tcPr>
          <w:p w:rsidR="009B14C2" w:rsidRPr="00696293" w:rsidRDefault="009B14C2" w:rsidP="00696293">
            <w:pPr>
              <w:pStyle w:val="10"/>
              <w:spacing w:line="360" w:lineRule="auto"/>
              <w:jc w:val="center"/>
              <w:rPr>
                <w:sz w:val="26"/>
                <w:szCs w:val="26"/>
              </w:rPr>
            </w:pPr>
            <w:r w:rsidRPr="00696293">
              <w:rPr>
                <w:sz w:val="26"/>
                <w:szCs w:val="26"/>
              </w:rPr>
              <w:t>%</w:t>
            </w:r>
          </w:p>
        </w:tc>
        <w:tc>
          <w:tcPr>
            <w:tcW w:w="1380" w:type="dxa"/>
          </w:tcPr>
          <w:p w:rsidR="009B14C2" w:rsidRPr="00696293" w:rsidRDefault="009B14C2" w:rsidP="00696293">
            <w:pPr>
              <w:pStyle w:val="10"/>
              <w:spacing w:line="360" w:lineRule="auto"/>
              <w:jc w:val="center"/>
              <w:rPr>
                <w:sz w:val="26"/>
                <w:szCs w:val="26"/>
              </w:rPr>
            </w:pPr>
            <w:r w:rsidRPr="00696293">
              <w:rPr>
                <w:sz w:val="26"/>
                <w:szCs w:val="26"/>
              </w:rPr>
              <w:t>75</w:t>
            </w:r>
          </w:p>
        </w:tc>
        <w:tc>
          <w:tcPr>
            <w:tcW w:w="1575" w:type="dxa"/>
            <w:gridSpan w:val="2"/>
          </w:tcPr>
          <w:p w:rsidR="009B14C2" w:rsidRPr="00696293" w:rsidRDefault="009B14C2" w:rsidP="00696293">
            <w:pPr>
              <w:pStyle w:val="10"/>
              <w:spacing w:line="360" w:lineRule="auto"/>
              <w:jc w:val="center"/>
              <w:rPr>
                <w:sz w:val="26"/>
                <w:szCs w:val="26"/>
              </w:rPr>
            </w:pPr>
            <w:r w:rsidRPr="00696293">
              <w:rPr>
                <w:sz w:val="26"/>
                <w:szCs w:val="26"/>
              </w:rPr>
              <w:t>100</w:t>
            </w:r>
          </w:p>
        </w:tc>
        <w:tc>
          <w:tcPr>
            <w:tcW w:w="168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665"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841" w:type="dxa"/>
            <w:gridSpan w:val="4"/>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3630"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Разработка, утверждение и освоение методических рекомендаций по внедрению инструментов визуализации</w:t>
            </w:r>
          </w:p>
        </w:tc>
        <w:tc>
          <w:tcPr>
            <w:tcW w:w="3015" w:type="dxa"/>
            <w:gridSpan w:val="4"/>
          </w:tcPr>
          <w:p w:rsidR="009B14C2" w:rsidRPr="00696293" w:rsidRDefault="009B14C2" w:rsidP="00696293">
            <w:pPr>
              <w:pStyle w:val="10"/>
              <w:spacing w:line="360" w:lineRule="auto"/>
              <w:jc w:val="center"/>
              <w:rPr>
                <w:sz w:val="26"/>
                <w:szCs w:val="26"/>
              </w:rPr>
            </w:pPr>
            <w:r w:rsidRPr="00696293">
              <w:rPr>
                <w:sz w:val="26"/>
                <w:szCs w:val="26"/>
              </w:rPr>
              <w:t>%</w:t>
            </w:r>
          </w:p>
        </w:tc>
        <w:tc>
          <w:tcPr>
            <w:tcW w:w="1380" w:type="dxa"/>
          </w:tcPr>
          <w:p w:rsidR="009B14C2" w:rsidRPr="00696293" w:rsidRDefault="009B14C2" w:rsidP="00696293">
            <w:pPr>
              <w:pStyle w:val="10"/>
              <w:spacing w:line="360" w:lineRule="auto"/>
              <w:jc w:val="center"/>
              <w:rPr>
                <w:sz w:val="26"/>
                <w:szCs w:val="26"/>
              </w:rPr>
            </w:pPr>
            <w:r w:rsidRPr="00696293">
              <w:rPr>
                <w:sz w:val="26"/>
                <w:szCs w:val="26"/>
              </w:rPr>
              <w:t>75</w:t>
            </w:r>
          </w:p>
        </w:tc>
        <w:tc>
          <w:tcPr>
            <w:tcW w:w="1575" w:type="dxa"/>
            <w:gridSpan w:val="2"/>
          </w:tcPr>
          <w:p w:rsidR="009B14C2" w:rsidRPr="00696293" w:rsidRDefault="009B14C2" w:rsidP="00696293">
            <w:pPr>
              <w:pStyle w:val="10"/>
              <w:spacing w:line="360" w:lineRule="auto"/>
              <w:jc w:val="center"/>
              <w:rPr>
                <w:sz w:val="26"/>
                <w:szCs w:val="26"/>
              </w:rPr>
            </w:pPr>
            <w:r w:rsidRPr="00696293">
              <w:rPr>
                <w:sz w:val="26"/>
                <w:szCs w:val="26"/>
              </w:rPr>
              <w:t>100</w:t>
            </w:r>
          </w:p>
        </w:tc>
        <w:tc>
          <w:tcPr>
            <w:tcW w:w="168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665"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841" w:type="dxa"/>
            <w:gridSpan w:val="4"/>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3630"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Разработка, утверждение и освоение методических рекомендаций по внедрению 5S «бережливый офис» в школе</w:t>
            </w:r>
          </w:p>
        </w:tc>
        <w:tc>
          <w:tcPr>
            <w:tcW w:w="3015" w:type="dxa"/>
            <w:gridSpan w:val="4"/>
          </w:tcPr>
          <w:p w:rsidR="009B14C2" w:rsidRPr="00696293" w:rsidRDefault="009B14C2" w:rsidP="00696293">
            <w:pPr>
              <w:pStyle w:val="10"/>
              <w:spacing w:line="360" w:lineRule="auto"/>
              <w:jc w:val="center"/>
              <w:rPr>
                <w:sz w:val="26"/>
                <w:szCs w:val="26"/>
              </w:rPr>
            </w:pPr>
            <w:r w:rsidRPr="00696293">
              <w:rPr>
                <w:sz w:val="26"/>
                <w:szCs w:val="26"/>
              </w:rPr>
              <w:t>%</w:t>
            </w:r>
          </w:p>
        </w:tc>
        <w:tc>
          <w:tcPr>
            <w:tcW w:w="1380" w:type="dxa"/>
          </w:tcPr>
          <w:p w:rsidR="009B14C2" w:rsidRPr="00696293" w:rsidRDefault="009B14C2" w:rsidP="00696293">
            <w:pPr>
              <w:pStyle w:val="10"/>
              <w:spacing w:line="360" w:lineRule="auto"/>
              <w:jc w:val="center"/>
              <w:rPr>
                <w:sz w:val="26"/>
                <w:szCs w:val="26"/>
              </w:rPr>
            </w:pPr>
            <w:r w:rsidRPr="00696293">
              <w:rPr>
                <w:sz w:val="26"/>
                <w:szCs w:val="26"/>
              </w:rPr>
              <w:t>75</w:t>
            </w:r>
          </w:p>
        </w:tc>
        <w:tc>
          <w:tcPr>
            <w:tcW w:w="1575" w:type="dxa"/>
            <w:gridSpan w:val="2"/>
          </w:tcPr>
          <w:p w:rsidR="009B14C2" w:rsidRPr="00696293" w:rsidRDefault="009B14C2" w:rsidP="00696293">
            <w:pPr>
              <w:pStyle w:val="10"/>
              <w:spacing w:line="360" w:lineRule="auto"/>
              <w:jc w:val="center"/>
              <w:rPr>
                <w:sz w:val="26"/>
                <w:szCs w:val="26"/>
              </w:rPr>
            </w:pPr>
            <w:r w:rsidRPr="00696293">
              <w:rPr>
                <w:sz w:val="26"/>
                <w:szCs w:val="26"/>
              </w:rPr>
              <w:t>100</w:t>
            </w:r>
          </w:p>
        </w:tc>
        <w:tc>
          <w:tcPr>
            <w:tcW w:w="168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665"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841" w:type="dxa"/>
            <w:gridSpan w:val="4"/>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3630"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Разработка, утверждение и освоение методических рекомендаций по проведению картирования процессов</w:t>
            </w:r>
          </w:p>
        </w:tc>
        <w:tc>
          <w:tcPr>
            <w:tcW w:w="3015" w:type="dxa"/>
            <w:gridSpan w:val="4"/>
          </w:tcPr>
          <w:p w:rsidR="009B14C2" w:rsidRPr="00696293" w:rsidRDefault="009B14C2" w:rsidP="00696293">
            <w:pPr>
              <w:pStyle w:val="10"/>
              <w:spacing w:line="360" w:lineRule="auto"/>
              <w:jc w:val="center"/>
              <w:rPr>
                <w:sz w:val="26"/>
                <w:szCs w:val="26"/>
              </w:rPr>
            </w:pPr>
            <w:r w:rsidRPr="00696293">
              <w:rPr>
                <w:sz w:val="26"/>
                <w:szCs w:val="26"/>
              </w:rPr>
              <w:t>%</w:t>
            </w:r>
          </w:p>
        </w:tc>
        <w:tc>
          <w:tcPr>
            <w:tcW w:w="1380" w:type="dxa"/>
          </w:tcPr>
          <w:p w:rsidR="009B14C2" w:rsidRPr="00696293" w:rsidRDefault="009B14C2" w:rsidP="00696293">
            <w:pPr>
              <w:pStyle w:val="10"/>
              <w:spacing w:line="360" w:lineRule="auto"/>
              <w:jc w:val="center"/>
              <w:rPr>
                <w:sz w:val="26"/>
                <w:szCs w:val="26"/>
              </w:rPr>
            </w:pPr>
            <w:r w:rsidRPr="00696293">
              <w:rPr>
                <w:sz w:val="26"/>
                <w:szCs w:val="26"/>
              </w:rPr>
              <w:t>75</w:t>
            </w:r>
          </w:p>
        </w:tc>
        <w:tc>
          <w:tcPr>
            <w:tcW w:w="1575" w:type="dxa"/>
            <w:gridSpan w:val="2"/>
          </w:tcPr>
          <w:p w:rsidR="009B14C2" w:rsidRPr="00696293" w:rsidRDefault="009B14C2" w:rsidP="00696293">
            <w:pPr>
              <w:pStyle w:val="10"/>
              <w:spacing w:line="360" w:lineRule="auto"/>
              <w:jc w:val="center"/>
              <w:rPr>
                <w:sz w:val="26"/>
                <w:szCs w:val="26"/>
              </w:rPr>
            </w:pPr>
            <w:r w:rsidRPr="00696293">
              <w:rPr>
                <w:sz w:val="26"/>
                <w:szCs w:val="26"/>
              </w:rPr>
              <w:t>100</w:t>
            </w:r>
          </w:p>
        </w:tc>
        <w:tc>
          <w:tcPr>
            <w:tcW w:w="168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665"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841" w:type="dxa"/>
            <w:gridSpan w:val="4"/>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3630"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Разработка, утверждение и освоение методических рекомендаций по проведению культурной диагностики</w:t>
            </w:r>
          </w:p>
        </w:tc>
        <w:tc>
          <w:tcPr>
            <w:tcW w:w="3015" w:type="dxa"/>
            <w:gridSpan w:val="4"/>
          </w:tcPr>
          <w:p w:rsidR="009B14C2" w:rsidRPr="00696293" w:rsidRDefault="009B14C2" w:rsidP="00696293">
            <w:pPr>
              <w:pStyle w:val="10"/>
              <w:spacing w:line="360" w:lineRule="auto"/>
              <w:jc w:val="center"/>
              <w:rPr>
                <w:sz w:val="26"/>
                <w:szCs w:val="26"/>
              </w:rPr>
            </w:pPr>
            <w:r w:rsidRPr="00696293">
              <w:rPr>
                <w:sz w:val="26"/>
                <w:szCs w:val="26"/>
              </w:rPr>
              <w:t>шт.</w:t>
            </w:r>
          </w:p>
        </w:tc>
        <w:tc>
          <w:tcPr>
            <w:tcW w:w="1380" w:type="dxa"/>
          </w:tcPr>
          <w:p w:rsidR="009B14C2" w:rsidRPr="00696293" w:rsidRDefault="009B14C2" w:rsidP="00696293">
            <w:pPr>
              <w:pStyle w:val="10"/>
              <w:spacing w:line="360" w:lineRule="auto"/>
              <w:jc w:val="center"/>
              <w:rPr>
                <w:sz w:val="26"/>
                <w:szCs w:val="26"/>
              </w:rPr>
            </w:pPr>
            <w:r w:rsidRPr="00696293">
              <w:rPr>
                <w:sz w:val="26"/>
                <w:szCs w:val="26"/>
              </w:rPr>
              <w:t>1</w:t>
            </w:r>
          </w:p>
        </w:tc>
        <w:tc>
          <w:tcPr>
            <w:tcW w:w="1575" w:type="dxa"/>
            <w:gridSpan w:val="2"/>
          </w:tcPr>
          <w:p w:rsidR="009B14C2" w:rsidRPr="00696293" w:rsidRDefault="009B14C2" w:rsidP="00696293">
            <w:pPr>
              <w:pStyle w:val="10"/>
              <w:spacing w:line="360" w:lineRule="auto"/>
              <w:jc w:val="center"/>
              <w:rPr>
                <w:sz w:val="26"/>
                <w:szCs w:val="26"/>
              </w:rPr>
            </w:pPr>
            <w:r w:rsidRPr="00696293">
              <w:rPr>
                <w:sz w:val="26"/>
                <w:szCs w:val="26"/>
              </w:rPr>
              <w:t>1</w:t>
            </w:r>
          </w:p>
        </w:tc>
        <w:tc>
          <w:tcPr>
            <w:tcW w:w="1680" w:type="dxa"/>
            <w:gridSpan w:val="2"/>
          </w:tcPr>
          <w:p w:rsidR="009B14C2" w:rsidRPr="00696293" w:rsidRDefault="009B14C2" w:rsidP="00696293">
            <w:pPr>
              <w:pStyle w:val="10"/>
              <w:spacing w:line="360" w:lineRule="auto"/>
              <w:jc w:val="center"/>
              <w:rPr>
                <w:sz w:val="26"/>
                <w:szCs w:val="26"/>
              </w:rPr>
            </w:pPr>
            <w:r w:rsidRPr="00696293">
              <w:rPr>
                <w:sz w:val="26"/>
                <w:szCs w:val="26"/>
              </w:rPr>
              <w:t xml:space="preserve">≥ 1 </w:t>
            </w:r>
          </w:p>
        </w:tc>
        <w:tc>
          <w:tcPr>
            <w:tcW w:w="1665"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 xml:space="preserve">≥ 1 </w:t>
            </w:r>
          </w:p>
        </w:tc>
        <w:tc>
          <w:tcPr>
            <w:tcW w:w="1841" w:type="dxa"/>
            <w:gridSpan w:val="4"/>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 xml:space="preserve">≥ 1 </w:t>
            </w:r>
          </w:p>
        </w:tc>
      </w:tr>
      <w:tr w:rsidR="009B14C2" w:rsidRPr="00696293" w:rsidTr="00BA63A2">
        <w:tc>
          <w:tcPr>
            <w:tcW w:w="3630"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Доля учащихся, вовлеченных в бережливое образование</w:t>
            </w:r>
          </w:p>
        </w:tc>
        <w:tc>
          <w:tcPr>
            <w:tcW w:w="3015" w:type="dxa"/>
            <w:gridSpan w:val="4"/>
          </w:tcPr>
          <w:p w:rsidR="009B14C2" w:rsidRPr="00696293" w:rsidRDefault="009B14C2" w:rsidP="00696293">
            <w:pPr>
              <w:pStyle w:val="10"/>
              <w:spacing w:line="360" w:lineRule="auto"/>
              <w:jc w:val="center"/>
              <w:rPr>
                <w:sz w:val="26"/>
                <w:szCs w:val="26"/>
              </w:rPr>
            </w:pPr>
            <w:r w:rsidRPr="00696293">
              <w:rPr>
                <w:sz w:val="26"/>
                <w:szCs w:val="26"/>
              </w:rPr>
              <w:t>%</w:t>
            </w:r>
          </w:p>
        </w:tc>
        <w:tc>
          <w:tcPr>
            <w:tcW w:w="1380" w:type="dxa"/>
          </w:tcPr>
          <w:p w:rsidR="009B14C2" w:rsidRPr="00696293" w:rsidRDefault="009B14C2" w:rsidP="00696293">
            <w:pPr>
              <w:pStyle w:val="10"/>
              <w:spacing w:line="360" w:lineRule="auto"/>
              <w:jc w:val="center"/>
              <w:rPr>
                <w:sz w:val="26"/>
                <w:szCs w:val="26"/>
              </w:rPr>
            </w:pPr>
            <w:r w:rsidRPr="00696293">
              <w:rPr>
                <w:sz w:val="26"/>
                <w:szCs w:val="26"/>
              </w:rPr>
              <w:t>75</w:t>
            </w:r>
          </w:p>
        </w:tc>
        <w:tc>
          <w:tcPr>
            <w:tcW w:w="1575" w:type="dxa"/>
            <w:gridSpan w:val="2"/>
          </w:tcPr>
          <w:p w:rsidR="009B14C2" w:rsidRPr="00696293" w:rsidRDefault="009B14C2" w:rsidP="00696293">
            <w:pPr>
              <w:pStyle w:val="10"/>
              <w:spacing w:line="360" w:lineRule="auto"/>
              <w:jc w:val="center"/>
              <w:rPr>
                <w:sz w:val="26"/>
                <w:szCs w:val="26"/>
              </w:rPr>
            </w:pPr>
            <w:r w:rsidRPr="00696293">
              <w:rPr>
                <w:sz w:val="26"/>
                <w:szCs w:val="26"/>
              </w:rPr>
              <w:t>100</w:t>
            </w:r>
          </w:p>
        </w:tc>
        <w:tc>
          <w:tcPr>
            <w:tcW w:w="168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665"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841" w:type="dxa"/>
            <w:gridSpan w:val="4"/>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14786" w:type="dxa"/>
            <w:gridSpan w:val="17"/>
          </w:tcPr>
          <w:p w:rsidR="009B14C2" w:rsidRPr="00696293" w:rsidRDefault="009B14C2" w:rsidP="00696293">
            <w:pPr>
              <w:pStyle w:val="10"/>
              <w:spacing w:line="360" w:lineRule="auto"/>
              <w:jc w:val="center"/>
              <w:rPr>
                <w:b/>
                <w:color w:val="FFC000"/>
                <w:sz w:val="26"/>
                <w:szCs w:val="26"/>
              </w:rPr>
            </w:pPr>
            <w:r w:rsidRPr="00696293">
              <w:rPr>
                <w:b/>
                <w:sz w:val="26"/>
                <w:szCs w:val="26"/>
              </w:rPr>
              <w:t>Духовно-нравственное воспитание</w:t>
            </w:r>
          </w:p>
        </w:tc>
      </w:tr>
      <w:tr w:rsidR="009B14C2" w:rsidRPr="00696293" w:rsidTr="00BA63A2">
        <w:tc>
          <w:tcPr>
            <w:tcW w:w="3652" w:type="dxa"/>
            <w:gridSpan w:val="2"/>
          </w:tcPr>
          <w:p w:rsidR="009B14C2" w:rsidRPr="00696293" w:rsidRDefault="009B14C2" w:rsidP="00696293">
            <w:pPr>
              <w:rPr>
                <w:rFonts w:ascii="Times New Roman" w:hAnsi="Times New Roman" w:cs="Times New Roman"/>
              </w:rPr>
            </w:pPr>
            <w:r w:rsidRPr="00696293">
              <w:rPr>
                <w:rFonts w:ascii="Times New Roman" w:hAnsi="Times New Roman" w:cs="Times New Roman"/>
              </w:rPr>
              <w:lastRenderedPageBreak/>
              <w:t>Доля учащихся, вовлеченных во внеурочную деятельность</w:t>
            </w:r>
          </w:p>
        </w:tc>
        <w:tc>
          <w:tcPr>
            <w:tcW w:w="2977"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w:t>
            </w:r>
          </w:p>
        </w:tc>
        <w:tc>
          <w:tcPr>
            <w:tcW w:w="1417" w:type="dxa"/>
            <w:gridSpan w:val="3"/>
          </w:tcPr>
          <w:p w:rsidR="009B14C2" w:rsidRPr="00696293" w:rsidRDefault="009B14C2" w:rsidP="00696293">
            <w:pPr>
              <w:pStyle w:val="10"/>
              <w:spacing w:line="360" w:lineRule="auto"/>
              <w:jc w:val="center"/>
              <w:rPr>
                <w:sz w:val="26"/>
                <w:szCs w:val="26"/>
              </w:rPr>
            </w:pPr>
            <w:r w:rsidRPr="00696293">
              <w:rPr>
                <w:sz w:val="26"/>
                <w:szCs w:val="26"/>
              </w:rPr>
              <w:t>100</w:t>
            </w:r>
          </w:p>
        </w:tc>
        <w:tc>
          <w:tcPr>
            <w:tcW w:w="156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752"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650" w:type="dxa"/>
            <w:gridSpan w:val="5"/>
          </w:tcPr>
          <w:p w:rsidR="009B14C2" w:rsidRPr="00696293" w:rsidRDefault="009B14C2" w:rsidP="00696293">
            <w:pPr>
              <w:rPr>
                <w:rFonts w:ascii="Times New Roman" w:hAnsi="Times New Roman" w:cs="Times New Roman"/>
              </w:rPr>
            </w:pPr>
            <w:r w:rsidRPr="00696293">
              <w:rPr>
                <w:rFonts w:ascii="Times New Roman" w:hAnsi="Times New Roman" w:cs="Times New Roman"/>
              </w:rPr>
              <w:t>100</w:t>
            </w:r>
          </w:p>
        </w:tc>
        <w:tc>
          <w:tcPr>
            <w:tcW w:w="1778"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3652" w:type="dxa"/>
            <w:gridSpan w:val="2"/>
          </w:tcPr>
          <w:p w:rsidR="009B14C2" w:rsidRPr="00696293" w:rsidRDefault="009B14C2" w:rsidP="00696293">
            <w:pPr>
              <w:rPr>
                <w:rFonts w:ascii="Times New Roman" w:hAnsi="Times New Roman" w:cs="Times New Roman"/>
              </w:rPr>
            </w:pPr>
            <w:r w:rsidRPr="00696293">
              <w:rPr>
                <w:rFonts w:ascii="Times New Roman" w:hAnsi="Times New Roman" w:cs="Times New Roman"/>
              </w:rPr>
              <w:t>Повышение процента учащихся - участников акций, интерактивных мероприятий, направленных на повышение уровня воспитанности</w:t>
            </w:r>
          </w:p>
        </w:tc>
        <w:tc>
          <w:tcPr>
            <w:tcW w:w="2977"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w:t>
            </w:r>
          </w:p>
        </w:tc>
        <w:tc>
          <w:tcPr>
            <w:tcW w:w="1417" w:type="dxa"/>
            <w:gridSpan w:val="3"/>
          </w:tcPr>
          <w:p w:rsidR="009B14C2" w:rsidRPr="00696293" w:rsidRDefault="009B14C2" w:rsidP="00696293">
            <w:pPr>
              <w:pStyle w:val="10"/>
              <w:spacing w:line="360" w:lineRule="auto"/>
              <w:jc w:val="center"/>
              <w:rPr>
                <w:sz w:val="26"/>
                <w:szCs w:val="26"/>
              </w:rPr>
            </w:pPr>
            <w:r w:rsidRPr="00696293">
              <w:rPr>
                <w:sz w:val="26"/>
                <w:szCs w:val="26"/>
              </w:rPr>
              <w:t>На 5</w:t>
            </w:r>
          </w:p>
        </w:tc>
        <w:tc>
          <w:tcPr>
            <w:tcW w:w="156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5</w:t>
            </w:r>
          </w:p>
        </w:tc>
        <w:tc>
          <w:tcPr>
            <w:tcW w:w="1752"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5</w:t>
            </w:r>
          </w:p>
        </w:tc>
        <w:tc>
          <w:tcPr>
            <w:tcW w:w="1650" w:type="dxa"/>
            <w:gridSpan w:val="5"/>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5</w:t>
            </w:r>
          </w:p>
        </w:tc>
        <w:tc>
          <w:tcPr>
            <w:tcW w:w="1778" w:type="dxa"/>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5</w:t>
            </w:r>
          </w:p>
        </w:tc>
      </w:tr>
      <w:tr w:rsidR="009B14C2" w:rsidRPr="00696293" w:rsidTr="00BA63A2">
        <w:tc>
          <w:tcPr>
            <w:tcW w:w="3652" w:type="dxa"/>
            <w:gridSpan w:val="2"/>
          </w:tcPr>
          <w:p w:rsidR="009B14C2" w:rsidRPr="00696293" w:rsidRDefault="009B14C2" w:rsidP="00696293">
            <w:pPr>
              <w:rPr>
                <w:rFonts w:ascii="Times New Roman" w:hAnsi="Times New Roman" w:cs="Times New Roman"/>
              </w:rPr>
            </w:pPr>
            <w:r w:rsidRPr="00696293">
              <w:rPr>
                <w:rFonts w:ascii="Times New Roman" w:hAnsi="Times New Roman" w:cs="Times New Roman"/>
              </w:rPr>
              <w:t>Доля выпускников, вовлечённых в социокультурное проектирование, в том числе учащихся с ограниченными возможностями здоровья и с инвалидностью</w:t>
            </w:r>
          </w:p>
        </w:tc>
        <w:tc>
          <w:tcPr>
            <w:tcW w:w="2977"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w:t>
            </w:r>
          </w:p>
        </w:tc>
        <w:tc>
          <w:tcPr>
            <w:tcW w:w="1417" w:type="dxa"/>
            <w:gridSpan w:val="3"/>
          </w:tcPr>
          <w:p w:rsidR="009B14C2" w:rsidRPr="00696293" w:rsidRDefault="009B14C2" w:rsidP="00696293">
            <w:pPr>
              <w:pStyle w:val="10"/>
              <w:spacing w:line="360" w:lineRule="auto"/>
              <w:jc w:val="center"/>
              <w:rPr>
                <w:sz w:val="26"/>
                <w:szCs w:val="26"/>
              </w:rPr>
            </w:pPr>
            <w:r w:rsidRPr="00696293">
              <w:rPr>
                <w:sz w:val="26"/>
                <w:szCs w:val="26"/>
              </w:rPr>
              <w:t>80</w:t>
            </w:r>
          </w:p>
        </w:tc>
        <w:tc>
          <w:tcPr>
            <w:tcW w:w="1560" w:type="dxa"/>
            <w:gridSpan w:val="2"/>
          </w:tcPr>
          <w:p w:rsidR="009B14C2" w:rsidRPr="00696293" w:rsidRDefault="009B14C2" w:rsidP="00696293">
            <w:pPr>
              <w:pStyle w:val="10"/>
              <w:spacing w:line="360" w:lineRule="auto"/>
              <w:jc w:val="center"/>
              <w:rPr>
                <w:sz w:val="26"/>
                <w:szCs w:val="26"/>
              </w:rPr>
            </w:pPr>
            <w:r w:rsidRPr="00696293">
              <w:rPr>
                <w:sz w:val="26"/>
                <w:szCs w:val="26"/>
              </w:rPr>
              <w:t>85</w:t>
            </w:r>
          </w:p>
        </w:tc>
        <w:tc>
          <w:tcPr>
            <w:tcW w:w="1752"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90</w:t>
            </w:r>
          </w:p>
        </w:tc>
        <w:tc>
          <w:tcPr>
            <w:tcW w:w="1650" w:type="dxa"/>
            <w:gridSpan w:val="5"/>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95</w:t>
            </w:r>
          </w:p>
        </w:tc>
        <w:tc>
          <w:tcPr>
            <w:tcW w:w="1778" w:type="dxa"/>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3652" w:type="dxa"/>
            <w:gridSpan w:val="2"/>
          </w:tcPr>
          <w:p w:rsidR="009B14C2" w:rsidRPr="00696293" w:rsidRDefault="009B14C2" w:rsidP="00696293">
            <w:pPr>
              <w:rPr>
                <w:rFonts w:ascii="Times New Roman" w:hAnsi="Times New Roman" w:cs="Times New Roman"/>
              </w:rPr>
            </w:pPr>
            <w:r w:rsidRPr="00696293">
              <w:rPr>
                <w:rFonts w:ascii="Times New Roman" w:hAnsi="Times New Roman" w:cs="Times New Roman"/>
              </w:rPr>
              <w:t>Повышение процента выпускников с высоким уровнем социализации</w:t>
            </w:r>
          </w:p>
        </w:tc>
        <w:tc>
          <w:tcPr>
            <w:tcW w:w="2977"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w:t>
            </w:r>
          </w:p>
        </w:tc>
        <w:tc>
          <w:tcPr>
            <w:tcW w:w="1417"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2</w:t>
            </w:r>
          </w:p>
        </w:tc>
        <w:tc>
          <w:tcPr>
            <w:tcW w:w="156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2</w:t>
            </w:r>
          </w:p>
        </w:tc>
        <w:tc>
          <w:tcPr>
            <w:tcW w:w="1752"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2</w:t>
            </w:r>
          </w:p>
        </w:tc>
        <w:tc>
          <w:tcPr>
            <w:tcW w:w="1650" w:type="dxa"/>
            <w:gridSpan w:val="5"/>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2</w:t>
            </w:r>
          </w:p>
        </w:tc>
        <w:tc>
          <w:tcPr>
            <w:tcW w:w="1778" w:type="dxa"/>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На 2</w:t>
            </w:r>
          </w:p>
        </w:tc>
      </w:tr>
      <w:tr w:rsidR="009B14C2" w:rsidRPr="00696293" w:rsidTr="00BA63A2">
        <w:tc>
          <w:tcPr>
            <w:tcW w:w="14786" w:type="dxa"/>
            <w:gridSpan w:val="17"/>
          </w:tcPr>
          <w:p w:rsidR="009B14C2" w:rsidRPr="00696293" w:rsidRDefault="009B14C2" w:rsidP="00696293">
            <w:pPr>
              <w:pStyle w:val="10"/>
              <w:spacing w:line="360" w:lineRule="auto"/>
              <w:jc w:val="center"/>
              <w:rPr>
                <w:b/>
                <w:sz w:val="26"/>
                <w:szCs w:val="26"/>
              </w:rPr>
            </w:pPr>
            <w:r w:rsidRPr="00696293">
              <w:rPr>
                <w:b/>
                <w:sz w:val="26"/>
                <w:szCs w:val="26"/>
              </w:rPr>
              <w:t>Здоровье и физическое развитие учащихся</w:t>
            </w:r>
          </w:p>
        </w:tc>
      </w:tr>
      <w:tr w:rsidR="009B14C2" w:rsidRPr="00696293" w:rsidTr="00BA63A2">
        <w:tc>
          <w:tcPr>
            <w:tcW w:w="3794"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t>Доля выпускников, разделяющих ценности здорового образа жизни</w:t>
            </w:r>
          </w:p>
        </w:tc>
        <w:tc>
          <w:tcPr>
            <w:tcW w:w="2835" w:type="dxa"/>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w:t>
            </w:r>
          </w:p>
        </w:tc>
        <w:tc>
          <w:tcPr>
            <w:tcW w:w="1417" w:type="dxa"/>
            <w:gridSpan w:val="3"/>
          </w:tcPr>
          <w:p w:rsidR="009B14C2" w:rsidRPr="00696293" w:rsidRDefault="009B14C2" w:rsidP="00696293">
            <w:pPr>
              <w:pStyle w:val="10"/>
              <w:spacing w:line="360" w:lineRule="auto"/>
              <w:jc w:val="center"/>
              <w:rPr>
                <w:sz w:val="26"/>
                <w:szCs w:val="26"/>
              </w:rPr>
            </w:pPr>
            <w:r w:rsidRPr="00696293">
              <w:rPr>
                <w:sz w:val="26"/>
                <w:szCs w:val="26"/>
              </w:rPr>
              <w:t>93</w:t>
            </w:r>
          </w:p>
        </w:tc>
        <w:tc>
          <w:tcPr>
            <w:tcW w:w="1560" w:type="dxa"/>
            <w:gridSpan w:val="2"/>
          </w:tcPr>
          <w:p w:rsidR="009B14C2" w:rsidRPr="00696293" w:rsidRDefault="009B14C2" w:rsidP="00696293">
            <w:pPr>
              <w:rPr>
                <w:rFonts w:ascii="Times New Roman" w:hAnsi="Times New Roman" w:cs="Times New Roman"/>
              </w:rPr>
            </w:pPr>
            <w:r w:rsidRPr="00696293">
              <w:rPr>
                <w:rFonts w:ascii="Times New Roman" w:hAnsi="Times New Roman" w:cs="Times New Roman"/>
              </w:rPr>
              <w:t>95</w:t>
            </w:r>
          </w:p>
        </w:tc>
        <w:tc>
          <w:tcPr>
            <w:tcW w:w="1842"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t>100</w:t>
            </w:r>
          </w:p>
        </w:tc>
        <w:tc>
          <w:tcPr>
            <w:tcW w:w="1560" w:type="dxa"/>
            <w:gridSpan w:val="4"/>
          </w:tcPr>
          <w:p w:rsidR="009B14C2" w:rsidRPr="00696293" w:rsidRDefault="009B14C2" w:rsidP="00696293">
            <w:pPr>
              <w:rPr>
                <w:rFonts w:ascii="Times New Roman" w:hAnsi="Times New Roman" w:cs="Times New Roman"/>
              </w:rPr>
            </w:pPr>
            <w:r w:rsidRPr="00696293">
              <w:rPr>
                <w:rFonts w:ascii="Times New Roman" w:hAnsi="Times New Roman" w:cs="Times New Roman"/>
              </w:rPr>
              <w:t>100</w:t>
            </w:r>
          </w:p>
        </w:tc>
        <w:tc>
          <w:tcPr>
            <w:tcW w:w="1778"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3794"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t>Доля учащихся, систематически занимающихся физической культурой и спортом</w:t>
            </w:r>
          </w:p>
        </w:tc>
        <w:tc>
          <w:tcPr>
            <w:tcW w:w="2835" w:type="dxa"/>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w:t>
            </w:r>
          </w:p>
        </w:tc>
        <w:tc>
          <w:tcPr>
            <w:tcW w:w="1417"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560" w:type="dxa"/>
            <w:gridSpan w:val="2"/>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842"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560" w:type="dxa"/>
            <w:gridSpan w:val="4"/>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c>
          <w:tcPr>
            <w:tcW w:w="1778" w:type="dxa"/>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3794"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t>Доля учащихся, выполняющих норматив ВФСК «ГТО»</w:t>
            </w:r>
          </w:p>
        </w:tc>
        <w:tc>
          <w:tcPr>
            <w:tcW w:w="2835" w:type="dxa"/>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w:t>
            </w:r>
          </w:p>
        </w:tc>
        <w:tc>
          <w:tcPr>
            <w:tcW w:w="1417" w:type="dxa"/>
            <w:gridSpan w:val="3"/>
          </w:tcPr>
          <w:p w:rsidR="009B14C2" w:rsidRPr="00696293" w:rsidRDefault="009B14C2" w:rsidP="00696293">
            <w:pPr>
              <w:jc w:val="center"/>
              <w:rPr>
                <w:rFonts w:ascii="Times New Roman" w:hAnsi="Times New Roman" w:cs="Times New Roman"/>
              </w:rPr>
            </w:pPr>
            <w:r w:rsidRPr="00696293">
              <w:rPr>
                <w:rFonts w:ascii="Times New Roman" w:hAnsi="Times New Roman" w:cs="Times New Roman"/>
              </w:rPr>
              <w:t>65</w:t>
            </w:r>
          </w:p>
        </w:tc>
        <w:tc>
          <w:tcPr>
            <w:tcW w:w="1560" w:type="dxa"/>
            <w:gridSpan w:val="2"/>
          </w:tcPr>
          <w:p w:rsidR="009B14C2" w:rsidRPr="00696293" w:rsidRDefault="009B14C2" w:rsidP="00696293">
            <w:pPr>
              <w:rPr>
                <w:rFonts w:ascii="Times New Roman" w:hAnsi="Times New Roman" w:cs="Times New Roman"/>
              </w:rPr>
            </w:pPr>
            <w:r w:rsidRPr="00696293">
              <w:rPr>
                <w:rFonts w:ascii="Times New Roman" w:hAnsi="Times New Roman" w:cs="Times New Roman"/>
              </w:rPr>
              <w:t>70</w:t>
            </w:r>
          </w:p>
        </w:tc>
        <w:tc>
          <w:tcPr>
            <w:tcW w:w="1842"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t>80</w:t>
            </w:r>
          </w:p>
        </w:tc>
        <w:tc>
          <w:tcPr>
            <w:tcW w:w="1560" w:type="dxa"/>
            <w:gridSpan w:val="4"/>
          </w:tcPr>
          <w:p w:rsidR="009B14C2" w:rsidRPr="00696293" w:rsidRDefault="009B14C2" w:rsidP="00696293">
            <w:pPr>
              <w:rPr>
                <w:rFonts w:ascii="Times New Roman" w:hAnsi="Times New Roman" w:cs="Times New Roman"/>
              </w:rPr>
            </w:pPr>
            <w:r w:rsidRPr="00696293">
              <w:rPr>
                <w:rFonts w:ascii="Times New Roman" w:hAnsi="Times New Roman" w:cs="Times New Roman"/>
              </w:rPr>
              <w:t>90</w:t>
            </w:r>
          </w:p>
        </w:tc>
        <w:tc>
          <w:tcPr>
            <w:tcW w:w="1778" w:type="dxa"/>
          </w:tcPr>
          <w:p w:rsidR="009B14C2" w:rsidRPr="00696293" w:rsidRDefault="009B14C2" w:rsidP="00696293">
            <w:pPr>
              <w:rPr>
                <w:rFonts w:ascii="Times New Roman" w:hAnsi="Times New Roman" w:cs="Times New Roman"/>
              </w:rPr>
            </w:pPr>
            <w:r w:rsidRPr="00696293">
              <w:rPr>
                <w:rFonts w:ascii="Times New Roman" w:hAnsi="Times New Roman" w:cs="Times New Roman"/>
              </w:rPr>
              <w:t>100</w:t>
            </w:r>
          </w:p>
        </w:tc>
      </w:tr>
      <w:tr w:rsidR="009B14C2" w:rsidRPr="00696293" w:rsidTr="00BA63A2">
        <w:tc>
          <w:tcPr>
            <w:tcW w:w="14786" w:type="dxa"/>
            <w:gridSpan w:val="17"/>
          </w:tcPr>
          <w:p w:rsidR="009B14C2" w:rsidRPr="00696293" w:rsidRDefault="009B14C2" w:rsidP="00696293">
            <w:pPr>
              <w:pStyle w:val="10"/>
              <w:spacing w:line="360" w:lineRule="auto"/>
              <w:jc w:val="center"/>
              <w:rPr>
                <w:b/>
                <w:sz w:val="26"/>
                <w:szCs w:val="26"/>
              </w:rPr>
            </w:pPr>
            <w:r w:rsidRPr="00696293">
              <w:rPr>
                <w:b/>
                <w:sz w:val="26"/>
                <w:szCs w:val="26"/>
              </w:rPr>
              <w:t>Территория интеллектуальной культуры</w:t>
            </w:r>
          </w:p>
        </w:tc>
      </w:tr>
      <w:tr w:rsidR="009B14C2" w:rsidRPr="00696293" w:rsidTr="00BA63A2">
        <w:tc>
          <w:tcPr>
            <w:tcW w:w="3794"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t xml:space="preserve">Уменьшение разрыва между худшими и лучшими результатами выпускников школы при прохождении государственной итоговой </w:t>
            </w:r>
          </w:p>
          <w:p w:rsidR="009B14C2" w:rsidRPr="00696293" w:rsidRDefault="009B14C2" w:rsidP="00696293">
            <w:pPr>
              <w:rPr>
                <w:rFonts w:ascii="Times New Roman" w:hAnsi="Times New Roman" w:cs="Times New Roman"/>
              </w:rPr>
            </w:pPr>
            <w:r w:rsidRPr="00696293">
              <w:rPr>
                <w:rFonts w:ascii="Times New Roman" w:hAnsi="Times New Roman" w:cs="Times New Roman"/>
              </w:rPr>
              <w:lastRenderedPageBreak/>
              <w:t>аттестации</w:t>
            </w:r>
          </w:p>
        </w:tc>
        <w:tc>
          <w:tcPr>
            <w:tcW w:w="2835" w:type="dxa"/>
          </w:tcPr>
          <w:p w:rsidR="009B14C2" w:rsidRPr="00696293" w:rsidRDefault="009B14C2" w:rsidP="00696293">
            <w:pPr>
              <w:pStyle w:val="10"/>
              <w:spacing w:line="360" w:lineRule="auto"/>
              <w:jc w:val="center"/>
              <w:rPr>
                <w:sz w:val="24"/>
                <w:szCs w:val="26"/>
              </w:rPr>
            </w:pPr>
            <w:r w:rsidRPr="00696293">
              <w:rPr>
                <w:sz w:val="24"/>
                <w:szCs w:val="26"/>
              </w:rPr>
              <w:lastRenderedPageBreak/>
              <w:t>%</w:t>
            </w:r>
          </w:p>
        </w:tc>
        <w:tc>
          <w:tcPr>
            <w:tcW w:w="1417" w:type="dxa"/>
            <w:gridSpan w:val="3"/>
          </w:tcPr>
          <w:p w:rsidR="009B14C2" w:rsidRPr="00696293" w:rsidRDefault="009B14C2" w:rsidP="00696293">
            <w:pPr>
              <w:pStyle w:val="10"/>
              <w:spacing w:line="360" w:lineRule="auto"/>
              <w:jc w:val="center"/>
              <w:rPr>
                <w:sz w:val="24"/>
                <w:szCs w:val="26"/>
              </w:rPr>
            </w:pPr>
            <w:r w:rsidRPr="00696293">
              <w:rPr>
                <w:sz w:val="24"/>
                <w:szCs w:val="26"/>
              </w:rPr>
              <w:t>На 2</w:t>
            </w:r>
          </w:p>
        </w:tc>
        <w:tc>
          <w:tcPr>
            <w:tcW w:w="1560" w:type="dxa"/>
            <w:gridSpan w:val="2"/>
          </w:tcPr>
          <w:p w:rsidR="009B14C2" w:rsidRPr="00696293" w:rsidRDefault="009B14C2" w:rsidP="00696293">
            <w:pPr>
              <w:pStyle w:val="10"/>
              <w:spacing w:line="360" w:lineRule="auto"/>
              <w:jc w:val="center"/>
              <w:rPr>
                <w:sz w:val="24"/>
                <w:szCs w:val="26"/>
              </w:rPr>
            </w:pPr>
            <w:r w:rsidRPr="00696293">
              <w:rPr>
                <w:sz w:val="24"/>
                <w:szCs w:val="26"/>
              </w:rPr>
              <w:t>На 2</w:t>
            </w:r>
          </w:p>
        </w:tc>
        <w:tc>
          <w:tcPr>
            <w:tcW w:w="1752" w:type="dxa"/>
            <w:gridSpan w:val="2"/>
          </w:tcPr>
          <w:p w:rsidR="009B14C2" w:rsidRPr="00696293" w:rsidRDefault="009B14C2" w:rsidP="00696293">
            <w:pPr>
              <w:pStyle w:val="10"/>
              <w:spacing w:line="360" w:lineRule="auto"/>
              <w:jc w:val="center"/>
              <w:rPr>
                <w:sz w:val="24"/>
                <w:szCs w:val="26"/>
              </w:rPr>
            </w:pPr>
            <w:r w:rsidRPr="00696293">
              <w:rPr>
                <w:sz w:val="24"/>
                <w:szCs w:val="26"/>
              </w:rPr>
              <w:t>На 2</w:t>
            </w:r>
          </w:p>
        </w:tc>
        <w:tc>
          <w:tcPr>
            <w:tcW w:w="1650" w:type="dxa"/>
            <w:gridSpan w:val="5"/>
          </w:tcPr>
          <w:p w:rsidR="009B14C2" w:rsidRPr="00696293" w:rsidRDefault="009B14C2" w:rsidP="00696293">
            <w:pPr>
              <w:pStyle w:val="10"/>
              <w:spacing w:line="360" w:lineRule="auto"/>
              <w:jc w:val="center"/>
              <w:rPr>
                <w:sz w:val="26"/>
                <w:szCs w:val="26"/>
              </w:rPr>
            </w:pPr>
            <w:r w:rsidRPr="00696293">
              <w:rPr>
                <w:sz w:val="26"/>
                <w:szCs w:val="26"/>
              </w:rPr>
              <w:t>На 2</w:t>
            </w:r>
          </w:p>
        </w:tc>
        <w:tc>
          <w:tcPr>
            <w:tcW w:w="1778" w:type="dxa"/>
          </w:tcPr>
          <w:p w:rsidR="009B14C2" w:rsidRPr="00696293" w:rsidRDefault="009B14C2" w:rsidP="00696293">
            <w:pPr>
              <w:pStyle w:val="10"/>
              <w:spacing w:line="360" w:lineRule="auto"/>
              <w:jc w:val="center"/>
              <w:rPr>
                <w:sz w:val="26"/>
                <w:szCs w:val="26"/>
              </w:rPr>
            </w:pPr>
            <w:r w:rsidRPr="00696293">
              <w:rPr>
                <w:sz w:val="26"/>
                <w:szCs w:val="26"/>
              </w:rPr>
              <w:t>На 2</w:t>
            </w:r>
          </w:p>
        </w:tc>
      </w:tr>
      <w:tr w:rsidR="009B14C2" w:rsidRPr="00696293" w:rsidTr="00BA63A2">
        <w:tc>
          <w:tcPr>
            <w:tcW w:w="3794"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lastRenderedPageBreak/>
              <w:t>Повышение процента учащихся, обучающихся по программам общего образования, участвующих в олимпиадах и конкурсах различного уровня</w:t>
            </w:r>
          </w:p>
        </w:tc>
        <w:tc>
          <w:tcPr>
            <w:tcW w:w="2835" w:type="dxa"/>
          </w:tcPr>
          <w:p w:rsidR="009B14C2" w:rsidRPr="00696293" w:rsidRDefault="009B14C2" w:rsidP="00696293">
            <w:pPr>
              <w:jc w:val="center"/>
              <w:rPr>
                <w:rFonts w:ascii="Times New Roman" w:hAnsi="Times New Roman" w:cs="Times New Roman"/>
                <w:sz w:val="24"/>
              </w:rPr>
            </w:pPr>
            <w:r w:rsidRPr="00696293">
              <w:rPr>
                <w:rFonts w:ascii="Times New Roman" w:hAnsi="Times New Roman" w:cs="Times New Roman"/>
                <w:sz w:val="24"/>
              </w:rPr>
              <w:t>%</w:t>
            </w:r>
          </w:p>
        </w:tc>
        <w:tc>
          <w:tcPr>
            <w:tcW w:w="1417" w:type="dxa"/>
            <w:gridSpan w:val="3"/>
          </w:tcPr>
          <w:p w:rsidR="009B14C2" w:rsidRPr="00696293" w:rsidRDefault="009B14C2" w:rsidP="00696293">
            <w:pPr>
              <w:jc w:val="center"/>
              <w:rPr>
                <w:rFonts w:ascii="Times New Roman" w:hAnsi="Times New Roman" w:cs="Times New Roman"/>
                <w:sz w:val="24"/>
              </w:rPr>
            </w:pPr>
            <w:r w:rsidRPr="00696293">
              <w:rPr>
                <w:rFonts w:ascii="Times New Roman" w:hAnsi="Times New Roman" w:cs="Times New Roman"/>
                <w:sz w:val="24"/>
              </w:rPr>
              <w:t>На 2</w:t>
            </w:r>
          </w:p>
        </w:tc>
        <w:tc>
          <w:tcPr>
            <w:tcW w:w="1560" w:type="dxa"/>
            <w:gridSpan w:val="2"/>
          </w:tcPr>
          <w:p w:rsidR="009B14C2" w:rsidRPr="00696293" w:rsidRDefault="009B14C2" w:rsidP="00696293">
            <w:pPr>
              <w:jc w:val="center"/>
              <w:rPr>
                <w:rFonts w:ascii="Times New Roman" w:hAnsi="Times New Roman" w:cs="Times New Roman"/>
                <w:sz w:val="24"/>
              </w:rPr>
            </w:pPr>
            <w:r w:rsidRPr="00696293">
              <w:rPr>
                <w:rFonts w:ascii="Times New Roman" w:hAnsi="Times New Roman" w:cs="Times New Roman"/>
                <w:sz w:val="24"/>
              </w:rPr>
              <w:t>На 2</w:t>
            </w:r>
          </w:p>
        </w:tc>
        <w:tc>
          <w:tcPr>
            <w:tcW w:w="1752" w:type="dxa"/>
            <w:gridSpan w:val="2"/>
          </w:tcPr>
          <w:p w:rsidR="009B14C2" w:rsidRPr="00696293" w:rsidRDefault="009B14C2" w:rsidP="00696293">
            <w:pPr>
              <w:jc w:val="center"/>
              <w:rPr>
                <w:rFonts w:ascii="Times New Roman" w:hAnsi="Times New Roman" w:cs="Times New Roman"/>
                <w:sz w:val="24"/>
              </w:rPr>
            </w:pPr>
            <w:r w:rsidRPr="00696293">
              <w:rPr>
                <w:rFonts w:ascii="Times New Roman" w:hAnsi="Times New Roman" w:cs="Times New Roman"/>
                <w:sz w:val="24"/>
              </w:rPr>
              <w:t>На 2</w:t>
            </w:r>
          </w:p>
        </w:tc>
        <w:tc>
          <w:tcPr>
            <w:tcW w:w="1650" w:type="dxa"/>
            <w:gridSpan w:val="5"/>
          </w:tcPr>
          <w:p w:rsidR="009B14C2" w:rsidRPr="00696293" w:rsidRDefault="009B14C2" w:rsidP="00696293">
            <w:pPr>
              <w:pStyle w:val="10"/>
              <w:spacing w:line="360" w:lineRule="auto"/>
              <w:jc w:val="center"/>
              <w:rPr>
                <w:sz w:val="26"/>
                <w:szCs w:val="26"/>
              </w:rPr>
            </w:pPr>
            <w:r w:rsidRPr="00696293">
              <w:rPr>
                <w:sz w:val="26"/>
                <w:szCs w:val="26"/>
              </w:rPr>
              <w:t>На 2</w:t>
            </w:r>
          </w:p>
        </w:tc>
        <w:tc>
          <w:tcPr>
            <w:tcW w:w="1778" w:type="dxa"/>
          </w:tcPr>
          <w:p w:rsidR="009B14C2" w:rsidRPr="00696293" w:rsidRDefault="009B14C2" w:rsidP="00696293">
            <w:pPr>
              <w:pStyle w:val="10"/>
              <w:spacing w:line="360" w:lineRule="auto"/>
              <w:jc w:val="center"/>
              <w:rPr>
                <w:sz w:val="26"/>
                <w:szCs w:val="26"/>
              </w:rPr>
            </w:pPr>
            <w:r w:rsidRPr="00696293">
              <w:rPr>
                <w:sz w:val="26"/>
                <w:szCs w:val="26"/>
              </w:rPr>
              <w:t>На 2</w:t>
            </w:r>
          </w:p>
        </w:tc>
      </w:tr>
      <w:tr w:rsidR="009B14C2" w:rsidRPr="00696293" w:rsidTr="00BA63A2">
        <w:tc>
          <w:tcPr>
            <w:tcW w:w="3794"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t>Сокращение количества учащихся, стабильно демонстрирующих низкие образовательные результаты</w:t>
            </w:r>
          </w:p>
        </w:tc>
        <w:tc>
          <w:tcPr>
            <w:tcW w:w="2835" w:type="dxa"/>
          </w:tcPr>
          <w:p w:rsidR="009B14C2" w:rsidRPr="00696293" w:rsidRDefault="009B14C2" w:rsidP="00696293">
            <w:pPr>
              <w:jc w:val="center"/>
              <w:rPr>
                <w:rFonts w:ascii="Times New Roman" w:hAnsi="Times New Roman" w:cs="Times New Roman"/>
                <w:sz w:val="24"/>
              </w:rPr>
            </w:pPr>
            <w:r w:rsidRPr="00696293">
              <w:rPr>
                <w:rFonts w:ascii="Times New Roman" w:hAnsi="Times New Roman" w:cs="Times New Roman"/>
                <w:sz w:val="24"/>
              </w:rPr>
              <w:t>%</w:t>
            </w:r>
          </w:p>
        </w:tc>
        <w:tc>
          <w:tcPr>
            <w:tcW w:w="1417" w:type="dxa"/>
            <w:gridSpan w:val="3"/>
          </w:tcPr>
          <w:p w:rsidR="009B14C2" w:rsidRPr="00696293" w:rsidRDefault="009B14C2" w:rsidP="00696293">
            <w:pPr>
              <w:jc w:val="center"/>
              <w:rPr>
                <w:rFonts w:ascii="Times New Roman" w:hAnsi="Times New Roman" w:cs="Times New Roman"/>
                <w:sz w:val="24"/>
              </w:rPr>
            </w:pPr>
            <w:r w:rsidRPr="00696293">
              <w:rPr>
                <w:rFonts w:ascii="Times New Roman" w:hAnsi="Times New Roman" w:cs="Times New Roman"/>
                <w:sz w:val="24"/>
              </w:rPr>
              <w:t>На 2</w:t>
            </w:r>
          </w:p>
        </w:tc>
        <w:tc>
          <w:tcPr>
            <w:tcW w:w="1560" w:type="dxa"/>
            <w:gridSpan w:val="2"/>
          </w:tcPr>
          <w:p w:rsidR="009B14C2" w:rsidRPr="00696293" w:rsidRDefault="009B14C2" w:rsidP="00696293">
            <w:pPr>
              <w:jc w:val="center"/>
              <w:rPr>
                <w:rFonts w:ascii="Times New Roman" w:hAnsi="Times New Roman" w:cs="Times New Roman"/>
                <w:sz w:val="24"/>
              </w:rPr>
            </w:pPr>
            <w:r w:rsidRPr="00696293">
              <w:rPr>
                <w:rFonts w:ascii="Times New Roman" w:hAnsi="Times New Roman" w:cs="Times New Roman"/>
                <w:sz w:val="24"/>
              </w:rPr>
              <w:t>На 2</w:t>
            </w:r>
          </w:p>
        </w:tc>
        <w:tc>
          <w:tcPr>
            <w:tcW w:w="1752" w:type="dxa"/>
            <w:gridSpan w:val="2"/>
          </w:tcPr>
          <w:p w:rsidR="009B14C2" w:rsidRPr="00696293" w:rsidRDefault="009B14C2" w:rsidP="00696293">
            <w:pPr>
              <w:jc w:val="center"/>
              <w:rPr>
                <w:rFonts w:ascii="Times New Roman" w:hAnsi="Times New Roman" w:cs="Times New Roman"/>
                <w:sz w:val="24"/>
              </w:rPr>
            </w:pPr>
            <w:r w:rsidRPr="00696293">
              <w:rPr>
                <w:rFonts w:ascii="Times New Roman" w:hAnsi="Times New Roman" w:cs="Times New Roman"/>
                <w:sz w:val="24"/>
              </w:rPr>
              <w:t>На 2</w:t>
            </w:r>
          </w:p>
        </w:tc>
        <w:tc>
          <w:tcPr>
            <w:tcW w:w="1635" w:type="dxa"/>
            <w:gridSpan w:val="4"/>
          </w:tcPr>
          <w:p w:rsidR="009B14C2" w:rsidRPr="00696293" w:rsidRDefault="009B14C2" w:rsidP="00696293">
            <w:pPr>
              <w:pStyle w:val="10"/>
              <w:spacing w:line="360" w:lineRule="auto"/>
              <w:jc w:val="center"/>
              <w:rPr>
                <w:sz w:val="26"/>
                <w:szCs w:val="26"/>
              </w:rPr>
            </w:pPr>
            <w:r w:rsidRPr="00696293">
              <w:rPr>
                <w:sz w:val="26"/>
                <w:szCs w:val="26"/>
              </w:rPr>
              <w:t>На 2</w:t>
            </w:r>
          </w:p>
        </w:tc>
        <w:tc>
          <w:tcPr>
            <w:tcW w:w="1793" w:type="dxa"/>
            <w:gridSpan w:val="2"/>
          </w:tcPr>
          <w:p w:rsidR="009B14C2" w:rsidRPr="00696293" w:rsidRDefault="009B14C2" w:rsidP="00696293">
            <w:pPr>
              <w:pStyle w:val="10"/>
              <w:spacing w:line="360" w:lineRule="auto"/>
              <w:jc w:val="center"/>
              <w:rPr>
                <w:sz w:val="26"/>
                <w:szCs w:val="26"/>
              </w:rPr>
            </w:pPr>
            <w:r w:rsidRPr="00696293">
              <w:rPr>
                <w:sz w:val="26"/>
                <w:szCs w:val="26"/>
              </w:rPr>
              <w:t>На 2</w:t>
            </w:r>
          </w:p>
        </w:tc>
      </w:tr>
      <w:tr w:rsidR="009B14C2" w:rsidRPr="00696293" w:rsidTr="00BA63A2">
        <w:tc>
          <w:tcPr>
            <w:tcW w:w="3794" w:type="dxa"/>
            <w:gridSpan w:val="3"/>
          </w:tcPr>
          <w:p w:rsidR="009B14C2" w:rsidRPr="00696293" w:rsidRDefault="009B14C2" w:rsidP="00696293">
            <w:pPr>
              <w:rPr>
                <w:rFonts w:ascii="Times New Roman" w:hAnsi="Times New Roman" w:cs="Times New Roman"/>
              </w:rPr>
            </w:pPr>
            <w:r w:rsidRPr="00696293">
              <w:rPr>
                <w:rFonts w:ascii="Times New Roman" w:hAnsi="Times New Roman" w:cs="Times New Roman"/>
              </w:rPr>
              <w:t>Увеличение доли учащихся и их родителей, удовлетворённых качеством и условиями образовательной деятельности</w:t>
            </w:r>
          </w:p>
        </w:tc>
        <w:tc>
          <w:tcPr>
            <w:tcW w:w="2835" w:type="dxa"/>
          </w:tcPr>
          <w:p w:rsidR="009B14C2" w:rsidRPr="00696293" w:rsidRDefault="009B14C2" w:rsidP="00696293">
            <w:pPr>
              <w:pStyle w:val="10"/>
              <w:spacing w:line="360" w:lineRule="auto"/>
              <w:jc w:val="center"/>
              <w:rPr>
                <w:sz w:val="24"/>
                <w:szCs w:val="26"/>
              </w:rPr>
            </w:pPr>
            <w:r w:rsidRPr="00696293">
              <w:rPr>
                <w:sz w:val="24"/>
                <w:szCs w:val="26"/>
              </w:rPr>
              <w:t>%</w:t>
            </w:r>
          </w:p>
        </w:tc>
        <w:tc>
          <w:tcPr>
            <w:tcW w:w="1417" w:type="dxa"/>
            <w:gridSpan w:val="3"/>
            <w:shd w:val="clear" w:color="auto" w:fill="auto"/>
          </w:tcPr>
          <w:p w:rsidR="009B14C2" w:rsidRPr="00696293" w:rsidRDefault="009B14C2" w:rsidP="00696293">
            <w:pPr>
              <w:pStyle w:val="10"/>
              <w:spacing w:line="360" w:lineRule="auto"/>
              <w:jc w:val="center"/>
              <w:rPr>
                <w:sz w:val="24"/>
                <w:szCs w:val="26"/>
              </w:rPr>
            </w:pPr>
            <w:r w:rsidRPr="00696293">
              <w:rPr>
                <w:sz w:val="24"/>
                <w:szCs w:val="26"/>
              </w:rPr>
              <w:t>97</w:t>
            </w:r>
          </w:p>
        </w:tc>
        <w:tc>
          <w:tcPr>
            <w:tcW w:w="1560" w:type="dxa"/>
            <w:gridSpan w:val="2"/>
            <w:shd w:val="clear" w:color="auto" w:fill="auto"/>
          </w:tcPr>
          <w:p w:rsidR="009B14C2" w:rsidRPr="00696293" w:rsidRDefault="009B14C2" w:rsidP="00696293">
            <w:pPr>
              <w:pStyle w:val="10"/>
              <w:spacing w:line="360" w:lineRule="auto"/>
              <w:jc w:val="center"/>
              <w:rPr>
                <w:sz w:val="24"/>
                <w:szCs w:val="26"/>
              </w:rPr>
            </w:pPr>
            <w:r w:rsidRPr="00696293">
              <w:rPr>
                <w:sz w:val="24"/>
                <w:szCs w:val="26"/>
              </w:rPr>
              <w:t>97,5</w:t>
            </w:r>
          </w:p>
        </w:tc>
        <w:tc>
          <w:tcPr>
            <w:tcW w:w="1752" w:type="dxa"/>
            <w:gridSpan w:val="2"/>
            <w:shd w:val="clear" w:color="auto" w:fill="auto"/>
          </w:tcPr>
          <w:p w:rsidR="009B14C2" w:rsidRPr="00696293" w:rsidRDefault="009B14C2" w:rsidP="00696293">
            <w:pPr>
              <w:pStyle w:val="10"/>
              <w:spacing w:line="360" w:lineRule="auto"/>
              <w:jc w:val="center"/>
              <w:rPr>
                <w:sz w:val="24"/>
                <w:szCs w:val="26"/>
              </w:rPr>
            </w:pPr>
            <w:r w:rsidRPr="00696293">
              <w:rPr>
                <w:sz w:val="24"/>
                <w:szCs w:val="26"/>
              </w:rPr>
              <w:t>98</w:t>
            </w:r>
          </w:p>
        </w:tc>
        <w:tc>
          <w:tcPr>
            <w:tcW w:w="1635" w:type="dxa"/>
            <w:gridSpan w:val="4"/>
            <w:shd w:val="clear" w:color="auto" w:fill="auto"/>
          </w:tcPr>
          <w:p w:rsidR="009B14C2" w:rsidRPr="00696293" w:rsidRDefault="009B14C2" w:rsidP="00696293">
            <w:pPr>
              <w:pStyle w:val="10"/>
              <w:spacing w:line="360" w:lineRule="auto"/>
              <w:jc w:val="center"/>
              <w:rPr>
                <w:sz w:val="26"/>
                <w:szCs w:val="26"/>
              </w:rPr>
            </w:pPr>
            <w:r w:rsidRPr="00696293">
              <w:rPr>
                <w:sz w:val="26"/>
                <w:szCs w:val="26"/>
              </w:rPr>
              <w:t>98,5</w:t>
            </w:r>
          </w:p>
        </w:tc>
        <w:tc>
          <w:tcPr>
            <w:tcW w:w="1793" w:type="dxa"/>
            <w:gridSpan w:val="2"/>
            <w:shd w:val="clear" w:color="auto" w:fill="auto"/>
          </w:tcPr>
          <w:p w:rsidR="009B14C2" w:rsidRPr="00696293" w:rsidRDefault="009B14C2" w:rsidP="00696293">
            <w:pPr>
              <w:pStyle w:val="10"/>
              <w:spacing w:line="360" w:lineRule="auto"/>
              <w:jc w:val="center"/>
              <w:rPr>
                <w:sz w:val="26"/>
                <w:szCs w:val="26"/>
              </w:rPr>
            </w:pPr>
            <w:r w:rsidRPr="00696293">
              <w:rPr>
                <w:sz w:val="26"/>
                <w:szCs w:val="26"/>
              </w:rPr>
              <w:t>99</w:t>
            </w:r>
          </w:p>
        </w:tc>
      </w:tr>
    </w:tbl>
    <w:p w:rsidR="009B14C2" w:rsidRPr="00696293" w:rsidRDefault="009B14C2" w:rsidP="00696293">
      <w:pPr>
        <w:pStyle w:val="10"/>
        <w:spacing w:line="360" w:lineRule="auto"/>
        <w:jc w:val="center"/>
        <w:rPr>
          <w:i/>
          <w:color w:val="FFC000"/>
        </w:rPr>
      </w:pPr>
    </w:p>
    <w:p w:rsidR="009B14C2" w:rsidRPr="00696293" w:rsidRDefault="009B14C2" w:rsidP="00696293">
      <w:pPr>
        <w:pStyle w:val="10"/>
        <w:spacing w:line="360" w:lineRule="auto"/>
        <w:jc w:val="center"/>
        <w:rPr>
          <w:color w:val="FFC000"/>
        </w:rPr>
      </w:pPr>
    </w:p>
    <w:p w:rsidR="009B14C2" w:rsidRPr="00696293" w:rsidRDefault="009B14C2" w:rsidP="00696293">
      <w:pPr>
        <w:pStyle w:val="1"/>
        <w:spacing w:before="0"/>
        <w:jc w:val="center"/>
        <w:rPr>
          <w:rFonts w:ascii="Times New Roman" w:hAnsi="Times New Roman"/>
          <w:i/>
          <w:color w:val="auto"/>
          <w:sz w:val="26"/>
          <w:szCs w:val="26"/>
        </w:rPr>
      </w:pPr>
      <w:bookmarkStart w:id="9" w:name="_Toc492453480"/>
      <w:r w:rsidRPr="00696293">
        <w:rPr>
          <w:rFonts w:ascii="Times New Roman" w:hAnsi="Times New Roman"/>
          <w:i/>
          <w:color w:val="auto"/>
          <w:sz w:val="26"/>
          <w:szCs w:val="26"/>
        </w:rPr>
        <w:t>5.8. Обоснование ресурсного обеспечения программы</w:t>
      </w:r>
    </w:p>
    <w:p w:rsidR="009B14C2" w:rsidRPr="00696293" w:rsidRDefault="009B14C2" w:rsidP="00696293">
      <w:pPr>
        <w:pStyle w:val="10"/>
        <w:rPr>
          <w:b/>
          <w:color w:val="FFC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93"/>
      </w:tblGrid>
      <w:tr w:rsidR="009B14C2" w:rsidRPr="00696293" w:rsidTr="00BA63A2">
        <w:trPr>
          <w:jc w:val="center"/>
        </w:trPr>
        <w:tc>
          <w:tcPr>
            <w:tcW w:w="2660" w:type="dxa"/>
          </w:tcPr>
          <w:p w:rsidR="009B14C2" w:rsidRPr="00696293" w:rsidRDefault="009B14C2" w:rsidP="00696293">
            <w:pPr>
              <w:pStyle w:val="10"/>
              <w:rPr>
                <w:b/>
                <w:sz w:val="26"/>
                <w:szCs w:val="26"/>
              </w:rPr>
            </w:pPr>
            <w:r w:rsidRPr="00696293">
              <w:rPr>
                <w:b/>
                <w:sz w:val="26"/>
                <w:szCs w:val="26"/>
              </w:rPr>
              <w:t>Ресурсы</w:t>
            </w:r>
          </w:p>
        </w:tc>
        <w:tc>
          <w:tcPr>
            <w:tcW w:w="7193" w:type="dxa"/>
          </w:tcPr>
          <w:p w:rsidR="009B14C2" w:rsidRPr="00696293" w:rsidRDefault="009B14C2" w:rsidP="00696293">
            <w:pPr>
              <w:pStyle w:val="10"/>
              <w:rPr>
                <w:b/>
                <w:color w:val="00B050"/>
                <w:sz w:val="26"/>
                <w:szCs w:val="26"/>
              </w:rPr>
            </w:pPr>
            <w:r w:rsidRPr="00696293">
              <w:rPr>
                <w:b/>
                <w:sz w:val="26"/>
                <w:szCs w:val="26"/>
              </w:rPr>
              <w:t>Обоснование</w:t>
            </w:r>
          </w:p>
        </w:tc>
      </w:tr>
      <w:tr w:rsidR="009B14C2" w:rsidRPr="00696293" w:rsidTr="00BA63A2">
        <w:trPr>
          <w:jc w:val="center"/>
        </w:trPr>
        <w:tc>
          <w:tcPr>
            <w:tcW w:w="2660" w:type="dxa"/>
          </w:tcPr>
          <w:p w:rsidR="009B14C2" w:rsidRPr="00696293" w:rsidRDefault="009B14C2" w:rsidP="00696293">
            <w:pPr>
              <w:pStyle w:val="10"/>
              <w:rPr>
                <w:sz w:val="26"/>
                <w:szCs w:val="26"/>
              </w:rPr>
            </w:pPr>
            <w:r w:rsidRPr="00696293">
              <w:rPr>
                <w:sz w:val="26"/>
                <w:szCs w:val="26"/>
              </w:rPr>
              <w:t>1. Нормативно­</w:t>
            </w:r>
          </w:p>
          <w:p w:rsidR="009B14C2" w:rsidRPr="00696293" w:rsidRDefault="009B14C2" w:rsidP="00696293">
            <w:pPr>
              <w:pStyle w:val="10"/>
              <w:rPr>
                <w:b/>
                <w:sz w:val="26"/>
                <w:szCs w:val="26"/>
              </w:rPr>
            </w:pPr>
            <w:r w:rsidRPr="00696293">
              <w:rPr>
                <w:sz w:val="26"/>
                <w:szCs w:val="26"/>
              </w:rPr>
              <w:t>правовое обеспечение</w:t>
            </w:r>
          </w:p>
        </w:tc>
        <w:tc>
          <w:tcPr>
            <w:tcW w:w="7193" w:type="dxa"/>
          </w:tcPr>
          <w:p w:rsidR="009B14C2" w:rsidRPr="00696293" w:rsidRDefault="009B14C2" w:rsidP="00696293">
            <w:pPr>
              <w:pStyle w:val="10"/>
              <w:rPr>
                <w:sz w:val="26"/>
                <w:szCs w:val="26"/>
              </w:rPr>
            </w:pPr>
            <w:r w:rsidRPr="00696293">
              <w:rPr>
                <w:sz w:val="26"/>
                <w:szCs w:val="26"/>
              </w:rPr>
              <w:t>1. Федеральное, региональное, муниципальное законодательство</w:t>
            </w:r>
          </w:p>
          <w:p w:rsidR="009B14C2" w:rsidRPr="00696293" w:rsidRDefault="009B14C2" w:rsidP="00696293">
            <w:pPr>
              <w:pStyle w:val="10"/>
              <w:rPr>
                <w:sz w:val="26"/>
                <w:szCs w:val="26"/>
              </w:rPr>
            </w:pPr>
            <w:r w:rsidRPr="00696293">
              <w:rPr>
                <w:sz w:val="26"/>
                <w:szCs w:val="26"/>
              </w:rPr>
              <w:t>2. Договоры с партнерами по социокультурному образовательному комплексу.</w:t>
            </w:r>
          </w:p>
          <w:p w:rsidR="009B14C2" w:rsidRPr="00696293" w:rsidRDefault="009B14C2" w:rsidP="00696293">
            <w:pPr>
              <w:pStyle w:val="10"/>
              <w:rPr>
                <w:b/>
                <w:color w:val="FFC000"/>
                <w:sz w:val="26"/>
                <w:szCs w:val="26"/>
              </w:rPr>
            </w:pPr>
            <w:r w:rsidRPr="00696293">
              <w:rPr>
                <w:sz w:val="26"/>
                <w:szCs w:val="26"/>
              </w:rPr>
              <w:t>3. Локальные акты учреждения</w:t>
            </w:r>
          </w:p>
        </w:tc>
      </w:tr>
      <w:tr w:rsidR="009B14C2" w:rsidRPr="00696293" w:rsidTr="00BA63A2">
        <w:trPr>
          <w:jc w:val="center"/>
        </w:trPr>
        <w:tc>
          <w:tcPr>
            <w:tcW w:w="2660" w:type="dxa"/>
          </w:tcPr>
          <w:p w:rsidR="009B14C2" w:rsidRPr="00696293" w:rsidRDefault="009B14C2" w:rsidP="00696293">
            <w:pPr>
              <w:pStyle w:val="10"/>
              <w:rPr>
                <w:sz w:val="26"/>
                <w:szCs w:val="26"/>
              </w:rPr>
            </w:pPr>
            <w:r w:rsidRPr="00696293">
              <w:rPr>
                <w:sz w:val="26"/>
                <w:szCs w:val="26"/>
              </w:rPr>
              <w:t>2. Научно-</w:t>
            </w:r>
          </w:p>
          <w:p w:rsidR="009B14C2" w:rsidRPr="00696293" w:rsidRDefault="009B14C2" w:rsidP="00696293">
            <w:pPr>
              <w:pStyle w:val="10"/>
              <w:rPr>
                <w:sz w:val="26"/>
                <w:szCs w:val="26"/>
              </w:rPr>
            </w:pPr>
            <w:r w:rsidRPr="00696293">
              <w:rPr>
                <w:sz w:val="26"/>
                <w:szCs w:val="26"/>
              </w:rPr>
              <w:t>методическое</w:t>
            </w:r>
          </w:p>
          <w:p w:rsidR="009B14C2" w:rsidRPr="00696293" w:rsidRDefault="009B14C2" w:rsidP="00696293">
            <w:pPr>
              <w:pStyle w:val="10"/>
              <w:rPr>
                <w:color w:val="00B050"/>
                <w:sz w:val="26"/>
                <w:szCs w:val="26"/>
              </w:rPr>
            </w:pPr>
            <w:r w:rsidRPr="00696293">
              <w:rPr>
                <w:sz w:val="26"/>
                <w:szCs w:val="26"/>
              </w:rPr>
              <w:t>обеспечение</w:t>
            </w:r>
          </w:p>
        </w:tc>
        <w:tc>
          <w:tcPr>
            <w:tcW w:w="7193" w:type="dxa"/>
          </w:tcPr>
          <w:p w:rsidR="009B14C2" w:rsidRPr="00696293" w:rsidRDefault="009B14C2" w:rsidP="00696293">
            <w:pPr>
              <w:pStyle w:val="10"/>
              <w:numPr>
                <w:ilvl w:val="3"/>
                <w:numId w:val="9"/>
              </w:numPr>
              <w:ind w:left="33"/>
              <w:rPr>
                <w:sz w:val="26"/>
                <w:szCs w:val="26"/>
              </w:rPr>
            </w:pPr>
            <w:r w:rsidRPr="00696293">
              <w:rPr>
                <w:sz w:val="26"/>
                <w:szCs w:val="26"/>
              </w:rPr>
              <w:t>1.Программа Школы-Центра комплексного развития детей и семей</w:t>
            </w:r>
          </w:p>
          <w:p w:rsidR="009B14C2" w:rsidRPr="00696293" w:rsidRDefault="009B14C2" w:rsidP="00696293">
            <w:pPr>
              <w:pStyle w:val="10"/>
              <w:rPr>
                <w:sz w:val="26"/>
                <w:szCs w:val="26"/>
              </w:rPr>
            </w:pPr>
            <w:r w:rsidRPr="00696293">
              <w:rPr>
                <w:sz w:val="26"/>
                <w:szCs w:val="26"/>
              </w:rPr>
              <w:t>2. Основная образовательная программа дополнительного образования, модели организации и планы внеурочной деятельности.</w:t>
            </w:r>
          </w:p>
          <w:p w:rsidR="009B14C2" w:rsidRPr="00696293" w:rsidRDefault="009B14C2" w:rsidP="00696293">
            <w:pPr>
              <w:pStyle w:val="10"/>
              <w:rPr>
                <w:sz w:val="26"/>
                <w:szCs w:val="26"/>
              </w:rPr>
            </w:pPr>
            <w:r w:rsidRPr="00696293">
              <w:rPr>
                <w:sz w:val="26"/>
                <w:szCs w:val="26"/>
              </w:rPr>
              <w:t xml:space="preserve">3. Научное информирование, консультирование, сотрудничество с образовательными организациями </w:t>
            </w:r>
          </w:p>
          <w:p w:rsidR="009B14C2" w:rsidRPr="00696293" w:rsidRDefault="009B14C2" w:rsidP="00696293">
            <w:pPr>
              <w:pStyle w:val="10"/>
              <w:rPr>
                <w:color w:val="00B050"/>
                <w:sz w:val="26"/>
                <w:szCs w:val="26"/>
              </w:rPr>
            </w:pPr>
            <w:r w:rsidRPr="00696293">
              <w:rPr>
                <w:sz w:val="26"/>
                <w:szCs w:val="26"/>
              </w:rPr>
              <w:lastRenderedPageBreak/>
              <w:t>высшего образования и с профессиональными образовательными организациями</w:t>
            </w:r>
            <w:r w:rsidRPr="00696293">
              <w:rPr>
                <w:color w:val="00B050"/>
                <w:sz w:val="26"/>
                <w:szCs w:val="26"/>
              </w:rPr>
              <w:t xml:space="preserve">, </w:t>
            </w:r>
            <w:r w:rsidRPr="00696293">
              <w:rPr>
                <w:sz w:val="26"/>
                <w:szCs w:val="26"/>
              </w:rPr>
              <w:t>органами власти.</w:t>
            </w:r>
          </w:p>
          <w:p w:rsidR="009B14C2" w:rsidRPr="00696293" w:rsidRDefault="009B14C2" w:rsidP="00696293">
            <w:pPr>
              <w:pStyle w:val="10"/>
              <w:rPr>
                <w:color w:val="00B050"/>
                <w:sz w:val="26"/>
                <w:szCs w:val="26"/>
              </w:rPr>
            </w:pPr>
            <w:r w:rsidRPr="00696293">
              <w:rPr>
                <w:sz w:val="26"/>
                <w:szCs w:val="26"/>
              </w:rPr>
              <w:t xml:space="preserve">4. Участие в семинарах, научно-практических конференциях педагогов, </w:t>
            </w:r>
            <w:proofErr w:type="spellStart"/>
            <w:r w:rsidRPr="00696293">
              <w:rPr>
                <w:sz w:val="26"/>
                <w:szCs w:val="26"/>
              </w:rPr>
              <w:t>вебинарах</w:t>
            </w:r>
            <w:proofErr w:type="spellEnd"/>
            <w:r w:rsidRPr="00696293">
              <w:rPr>
                <w:sz w:val="26"/>
                <w:szCs w:val="26"/>
              </w:rPr>
              <w:t>.</w:t>
            </w:r>
          </w:p>
        </w:tc>
      </w:tr>
      <w:tr w:rsidR="009B14C2" w:rsidRPr="00696293" w:rsidTr="00BA63A2">
        <w:trPr>
          <w:jc w:val="center"/>
        </w:trPr>
        <w:tc>
          <w:tcPr>
            <w:tcW w:w="2660" w:type="dxa"/>
          </w:tcPr>
          <w:p w:rsidR="009B14C2" w:rsidRPr="00696293" w:rsidRDefault="009B14C2" w:rsidP="00696293">
            <w:pPr>
              <w:pStyle w:val="10"/>
              <w:rPr>
                <w:sz w:val="26"/>
                <w:szCs w:val="26"/>
              </w:rPr>
            </w:pPr>
            <w:r w:rsidRPr="00696293">
              <w:rPr>
                <w:sz w:val="26"/>
                <w:szCs w:val="26"/>
              </w:rPr>
              <w:lastRenderedPageBreak/>
              <w:t>3. Программно­</w:t>
            </w:r>
          </w:p>
          <w:p w:rsidR="009B14C2" w:rsidRPr="00696293" w:rsidRDefault="009B14C2" w:rsidP="00696293">
            <w:pPr>
              <w:pStyle w:val="10"/>
              <w:rPr>
                <w:sz w:val="26"/>
                <w:szCs w:val="26"/>
              </w:rPr>
            </w:pPr>
            <w:r w:rsidRPr="00696293">
              <w:rPr>
                <w:sz w:val="26"/>
                <w:szCs w:val="26"/>
              </w:rPr>
              <w:t xml:space="preserve">методическое </w:t>
            </w:r>
          </w:p>
          <w:p w:rsidR="009B14C2" w:rsidRPr="00696293" w:rsidRDefault="009B14C2" w:rsidP="00696293">
            <w:pPr>
              <w:pStyle w:val="10"/>
              <w:rPr>
                <w:b/>
                <w:color w:val="FFC000"/>
                <w:sz w:val="26"/>
                <w:szCs w:val="26"/>
              </w:rPr>
            </w:pPr>
            <w:r w:rsidRPr="00696293">
              <w:rPr>
                <w:sz w:val="26"/>
                <w:szCs w:val="26"/>
              </w:rPr>
              <w:t>обеспечение</w:t>
            </w:r>
          </w:p>
        </w:tc>
        <w:tc>
          <w:tcPr>
            <w:tcW w:w="7193" w:type="dxa"/>
          </w:tcPr>
          <w:p w:rsidR="009B14C2" w:rsidRPr="00696293" w:rsidRDefault="009B14C2" w:rsidP="00696293">
            <w:pPr>
              <w:pStyle w:val="10"/>
              <w:rPr>
                <w:sz w:val="26"/>
                <w:szCs w:val="26"/>
              </w:rPr>
            </w:pPr>
            <w:r w:rsidRPr="00696293">
              <w:rPr>
                <w:sz w:val="26"/>
                <w:szCs w:val="26"/>
              </w:rPr>
              <w:t>1. Авторские программы элективных курсов, программы дополнительного образования, курсов внеурочной деятельности, разработанные учителями школы.</w:t>
            </w:r>
          </w:p>
          <w:p w:rsidR="009B14C2" w:rsidRPr="00696293" w:rsidRDefault="009B14C2" w:rsidP="00696293">
            <w:pPr>
              <w:pStyle w:val="10"/>
              <w:rPr>
                <w:sz w:val="26"/>
                <w:szCs w:val="26"/>
              </w:rPr>
            </w:pPr>
            <w:r w:rsidRPr="00696293">
              <w:rPr>
                <w:sz w:val="26"/>
                <w:szCs w:val="26"/>
              </w:rPr>
              <w:t>2. Методические разработки учителей для организации работы по созданию условий для развития обучающихся, способствующих их духовно-нравственному становлению, формированию здорового образа жизни, развитию интеллектуальной  посредством личностно значимой деятельности.</w:t>
            </w:r>
          </w:p>
          <w:p w:rsidR="009B14C2" w:rsidRPr="00696293" w:rsidRDefault="009B14C2" w:rsidP="00696293">
            <w:pPr>
              <w:pStyle w:val="10"/>
              <w:rPr>
                <w:sz w:val="26"/>
                <w:szCs w:val="26"/>
              </w:rPr>
            </w:pPr>
            <w:r w:rsidRPr="00696293">
              <w:rPr>
                <w:sz w:val="26"/>
                <w:szCs w:val="26"/>
              </w:rPr>
              <w:t xml:space="preserve">3. Банк данных инновационного педагогического опыта по реализации </w:t>
            </w:r>
            <w:proofErr w:type="spellStart"/>
            <w:r w:rsidRPr="00696293">
              <w:rPr>
                <w:sz w:val="26"/>
                <w:szCs w:val="26"/>
              </w:rPr>
              <w:t>системно­деятельностного</w:t>
            </w:r>
            <w:proofErr w:type="spellEnd"/>
            <w:r w:rsidRPr="00696293">
              <w:rPr>
                <w:sz w:val="26"/>
                <w:szCs w:val="26"/>
              </w:rPr>
              <w:t xml:space="preserve"> подхода.</w:t>
            </w:r>
          </w:p>
          <w:p w:rsidR="009B14C2" w:rsidRPr="00696293" w:rsidRDefault="009B14C2" w:rsidP="00696293">
            <w:pPr>
              <w:pStyle w:val="10"/>
              <w:rPr>
                <w:b/>
                <w:color w:val="FFC000"/>
                <w:sz w:val="26"/>
                <w:szCs w:val="26"/>
              </w:rPr>
            </w:pPr>
            <w:r w:rsidRPr="00696293">
              <w:rPr>
                <w:sz w:val="26"/>
                <w:szCs w:val="26"/>
              </w:rPr>
              <w:t>4. Портфели проектов учреждения</w:t>
            </w:r>
          </w:p>
        </w:tc>
      </w:tr>
      <w:tr w:rsidR="009B14C2" w:rsidRPr="00696293" w:rsidTr="00BA63A2">
        <w:trPr>
          <w:jc w:val="center"/>
        </w:trPr>
        <w:tc>
          <w:tcPr>
            <w:tcW w:w="2660" w:type="dxa"/>
          </w:tcPr>
          <w:p w:rsidR="009B14C2" w:rsidRPr="00696293" w:rsidRDefault="009B14C2" w:rsidP="00696293">
            <w:pPr>
              <w:pStyle w:val="10"/>
              <w:rPr>
                <w:sz w:val="26"/>
                <w:szCs w:val="26"/>
              </w:rPr>
            </w:pPr>
            <w:r w:rsidRPr="00696293">
              <w:rPr>
                <w:sz w:val="26"/>
                <w:szCs w:val="26"/>
              </w:rPr>
              <w:t xml:space="preserve">4. Информационное </w:t>
            </w:r>
          </w:p>
          <w:p w:rsidR="009B14C2" w:rsidRPr="00696293" w:rsidRDefault="009B14C2" w:rsidP="00696293">
            <w:pPr>
              <w:pStyle w:val="10"/>
              <w:rPr>
                <w:b/>
                <w:sz w:val="26"/>
                <w:szCs w:val="26"/>
              </w:rPr>
            </w:pPr>
            <w:r w:rsidRPr="00696293">
              <w:rPr>
                <w:sz w:val="26"/>
                <w:szCs w:val="26"/>
              </w:rPr>
              <w:t>обеспечение</w:t>
            </w:r>
          </w:p>
        </w:tc>
        <w:tc>
          <w:tcPr>
            <w:tcW w:w="7193" w:type="dxa"/>
          </w:tcPr>
          <w:p w:rsidR="009B14C2" w:rsidRPr="00696293" w:rsidRDefault="009B14C2" w:rsidP="00696293">
            <w:pPr>
              <w:pStyle w:val="10"/>
              <w:rPr>
                <w:sz w:val="26"/>
                <w:szCs w:val="26"/>
              </w:rPr>
            </w:pPr>
            <w:r w:rsidRPr="00696293">
              <w:rPr>
                <w:sz w:val="26"/>
                <w:szCs w:val="26"/>
              </w:rPr>
              <w:t>Сайт школы.</w:t>
            </w:r>
          </w:p>
        </w:tc>
      </w:tr>
      <w:tr w:rsidR="009B14C2" w:rsidRPr="00696293" w:rsidTr="00BA63A2">
        <w:trPr>
          <w:jc w:val="center"/>
        </w:trPr>
        <w:tc>
          <w:tcPr>
            <w:tcW w:w="2660" w:type="dxa"/>
          </w:tcPr>
          <w:p w:rsidR="009B14C2" w:rsidRPr="00696293" w:rsidRDefault="009B14C2" w:rsidP="00696293">
            <w:pPr>
              <w:pStyle w:val="10"/>
              <w:rPr>
                <w:sz w:val="26"/>
                <w:szCs w:val="26"/>
              </w:rPr>
            </w:pPr>
            <w:r w:rsidRPr="00696293">
              <w:rPr>
                <w:sz w:val="26"/>
                <w:szCs w:val="26"/>
              </w:rPr>
              <w:t xml:space="preserve">5. Кадровое </w:t>
            </w:r>
          </w:p>
          <w:p w:rsidR="009B14C2" w:rsidRPr="00696293" w:rsidRDefault="009B14C2" w:rsidP="00696293">
            <w:pPr>
              <w:pStyle w:val="10"/>
              <w:rPr>
                <w:b/>
                <w:color w:val="00B050"/>
                <w:sz w:val="26"/>
                <w:szCs w:val="26"/>
              </w:rPr>
            </w:pPr>
            <w:r w:rsidRPr="00696293">
              <w:rPr>
                <w:sz w:val="26"/>
                <w:szCs w:val="26"/>
              </w:rPr>
              <w:t>обеспечение</w:t>
            </w:r>
          </w:p>
        </w:tc>
        <w:tc>
          <w:tcPr>
            <w:tcW w:w="7193" w:type="dxa"/>
          </w:tcPr>
          <w:p w:rsidR="009B14C2" w:rsidRPr="00696293" w:rsidRDefault="009B14C2" w:rsidP="00696293">
            <w:pPr>
              <w:pStyle w:val="10"/>
              <w:numPr>
                <w:ilvl w:val="6"/>
                <w:numId w:val="9"/>
              </w:numPr>
              <w:ind w:left="317"/>
              <w:rPr>
                <w:sz w:val="26"/>
                <w:szCs w:val="26"/>
              </w:rPr>
            </w:pPr>
            <w:r w:rsidRPr="00696293">
              <w:rPr>
                <w:sz w:val="26"/>
                <w:szCs w:val="26"/>
              </w:rPr>
              <w:t>Директор школы.</w:t>
            </w:r>
          </w:p>
          <w:p w:rsidR="009B14C2" w:rsidRPr="00696293" w:rsidRDefault="009B14C2" w:rsidP="00696293">
            <w:pPr>
              <w:pStyle w:val="10"/>
              <w:numPr>
                <w:ilvl w:val="6"/>
                <w:numId w:val="9"/>
              </w:numPr>
              <w:ind w:left="317"/>
              <w:rPr>
                <w:sz w:val="26"/>
                <w:szCs w:val="26"/>
              </w:rPr>
            </w:pPr>
            <w:r w:rsidRPr="00696293">
              <w:rPr>
                <w:sz w:val="26"/>
                <w:szCs w:val="26"/>
              </w:rPr>
              <w:t>Координатор проектов</w:t>
            </w:r>
          </w:p>
          <w:p w:rsidR="009B14C2" w:rsidRPr="00696293" w:rsidRDefault="009B14C2" w:rsidP="00696293">
            <w:pPr>
              <w:pStyle w:val="10"/>
              <w:numPr>
                <w:ilvl w:val="6"/>
                <w:numId w:val="9"/>
              </w:numPr>
              <w:ind w:left="317"/>
              <w:rPr>
                <w:sz w:val="26"/>
                <w:szCs w:val="26"/>
              </w:rPr>
            </w:pPr>
            <w:r w:rsidRPr="00696293">
              <w:rPr>
                <w:sz w:val="26"/>
                <w:szCs w:val="26"/>
              </w:rPr>
              <w:t>Управляющий совет.</w:t>
            </w:r>
          </w:p>
          <w:p w:rsidR="009B14C2" w:rsidRPr="00696293" w:rsidRDefault="009B14C2" w:rsidP="00696293">
            <w:pPr>
              <w:pStyle w:val="10"/>
              <w:numPr>
                <w:ilvl w:val="6"/>
                <w:numId w:val="9"/>
              </w:numPr>
              <w:ind w:left="317"/>
              <w:rPr>
                <w:sz w:val="26"/>
                <w:szCs w:val="26"/>
              </w:rPr>
            </w:pPr>
            <w:r w:rsidRPr="00696293">
              <w:rPr>
                <w:sz w:val="26"/>
                <w:szCs w:val="26"/>
              </w:rPr>
              <w:t>Педагогический совет.</w:t>
            </w:r>
          </w:p>
          <w:p w:rsidR="009B14C2" w:rsidRPr="00696293" w:rsidRDefault="009B14C2" w:rsidP="00696293">
            <w:pPr>
              <w:pStyle w:val="10"/>
              <w:numPr>
                <w:ilvl w:val="6"/>
                <w:numId w:val="9"/>
              </w:numPr>
              <w:ind w:left="317"/>
              <w:rPr>
                <w:sz w:val="26"/>
                <w:szCs w:val="26"/>
              </w:rPr>
            </w:pPr>
            <w:r w:rsidRPr="00696293">
              <w:rPr>
                <w:sz w:val="26"/>
                <w:szCs w:val="26"/>
              </w:rPr>
              <w:t>Родительский комитет</w:t>
            </w:r>
          </w:p>
          <w:p w:rsidR="009B14C2" w:rsidRPr="00696293" w:rsidRDefault="009B14C2" w:rsidP="00696293">
            <w:pPr>
              <w:pStyle w:val="10"/>
              <w:numPr>
                <w:ilvl w:val="6"/>
                <w:numId w:val="9"/>
              </w:numPr>
              <w:ind w:left="317"/>
              <w:rPr>
                <w:sz w:val="26"/>
                <w:szCs w:val="26"/>
              </w:rPr>
            </w:pPr>
            <w:r w:rsidRPr="00696293">
              <w:rPr>
                <w:sz w:val="26"/>
                <w:szCs w:val="26"/>
              </w:rPr>
              <w:t>Педагоги школы</w:t>
            </w:r>
          </w:p>
          <w:p w:rsidR="009B14C2" w:rsidRPr="00696293" w:rsidRDefault="009B14C2" w:rsidP="00696293">
            <w:pPr>
              <w:pStyle w:val="10"/>
              <w:numPr>
                <w:ilvl w:val="6"/>
                <w:numId w:val="9"/>
              </w:numPr>
              <w:ind w:left="317"/>
              <w:rPr>
                <w:b/>
                <w:color w:val="00B050"/>
                <w:sz w:val="26"/>
                <w:szCs w:val="26"/>
              </w:rPr>
            </w:pPr>
            <w:r w:rsidRPr="00696293">
              <w:rPr>
                <w:sz w:val="26"/>
                <w:szCs w:val="26"/>
              </w:rPr>
              <w:t>Родители</w:t>
            </w:r>
          </w:p>
        </w:tc>
      </w:tr>
      <w:tr w:rsidR="009B14C2" w:rsidRPr="00696293" w:rsidTr="00BA63A2">
        <w:trPr>
          <w:jc w:val="center"/>
        </w:trPr>
        <w:tc>
          <w:tcPr>
            <w:tcW w:w="2660" w:type="dxa"/>
          </w:tcPr>
          <w:p w:rsidR="009B14C2" w:rsidRPr="00696293" w:rsidRDefault="009B14C2" w:rsidP="00696293">
            <w:pPr>
              <w:pStyle w:val="10"/>
              <w:rPr>
                <w:sz w:val="26"/>
                <w:szCs w:val="26"/>
              </w:rPr>
            </w:pPr>
            <w:r w:rsidRPr="00696293">
              <w:rPr>
                <w:sz w:val="26"/>
                <w:szCs w:val="26"/>
              </w:rPr>
              <w:t xml:space="preserve">6. Организационное </w:t>
            </w:r>
          </w:p>
          <w:p w:rsidR="009B14C2" w:rsidRPr="00696293" w:rsidRDefault="009B14C2" w:rsidP="00696293">
            <w:pPr>
              <w:pStyle w:val="10"/>
              <w:rPr>
                <w:b/>
                <w:sz w:val="26"/>
                <w:szCs w:val="26"/>
              </w:rPr>
            </w:pPr>
            <w:r w:rsidRPr="00696293">
              <w:rPr>
                <w:sz w:val="26"/>
                <w:szCs w:val="26"/>
              </w:rPr>
              <w:t>обеспечение</w:t>
            </w:r>
          </w:p>
        </w:tc>
        <w:tc>
          <w:tcPr>
            <w:tcW w:w="7193" w:type="dxa"/>
          </w:tcPr>
          <w:p w:rsidR="009B14C2" w:rsidRPr="00696293" w:rsidRDefault="009B14C2" w:rsidP="00696293">
            <w:pPr>
              <w:pStyle w:val="10"/>
              <w:rPr>
                <w:sz w:val="26"/>
                <w:szCs w:val="26"/>
              </w:rPr>
            </w:pPr>
            <w:r w:rsidRPr="00696293">
              <w:rPr>
                <w:sz w:val="26"/>
                <w:szCs w:val="26"/>
              </w:rPr>
              <w:t>1. Разработка образовательных программ школы.</w:t>
            </w:r>
          </w:p>
          <w:p w:rsidR="009B14C2" w:rsidRPr="00696293" w:rsidRDefault="009B14C2" w:rsidP="00696293">
            <w:pPr>
              <w:pStyle w:val="10"/>
              <w:rPr>
                <w:sz w:val="26"/>
                <w:szCs w:val="26"/>
              </w:rPr>
            </w:pPr>
            <w:r w:rsidRPr="00696293">
              <w:rPr>
                <w:sz w:val="26"/>
                <w:szCs w:val="26"/>
              </w:rPr>
              <w:t>2. Разработка программ инновационной деятельности.</w:t>
            </w:r>
          </w:p>
          <w:p w:rsidR="009B14C2" w:rsidRPr="00696293" w:rsidRDefault="009B14C2" w:rsidP="00696293">
            <w:pPr>
              <w:pStyle w:val="10"/>
              <w:rPr>
                <w:b/>
                <w:sz w:val="26"/>
                <w:szCs w:val="26"/>
              </w:rPr>
            </w:pPr>
            <w:r w:rsidRPr="00696293">
              <w:rPr>
                <w:sz w:val="26"/>
                <w:szCs w:val="26"/>
              </w:rPr>
              <w:t>3. Создание творческих групп педагогов.</w:t>
            </w:r>
          </w:p>
        </w:tc>
      </w:tr>
      <w:tr w:rsidR="009B14C2" w:rsidRPr="00696293" w:rsidTr="00BA63A2">
        <w:trPr>
          <w:jc w:val="center"/>
        </w:trPr>
        <w:tc>
          <w:tcPr>
            <w:tcW w:w="2660" w:type="dxa"/>
          </w:tcPr>
          <w:p w:rsidR="009B14C2" w:rsidRPr="00696293" w:rsidRDefault="009B14C2" w:rsidP="00696293">
            <w:pPr>
              <w:pStyle w:val="10"/>
              <w:rPr>
                <w:sz w:val="26"/>
                <w:szCs w:val="26"/>
              </w:rPr>
            </w:pPr>
            <w:r w:rsidRPr="00696293">
              <w:rPr>
                <w:sz w:val="26"/>
                <w:szCs w:val="26"/>
              </w:rPr>
              <w:t xml:space="preserve">7. Мотивационное </w:t>
            </w:r>
          </w:p>
          <w:p w:rsidR="009B14C2" w:rsidRPr="00696293" w:rsidRDefault="009B14C2" w:rsidP="00696293">
            <w:pPr>
              <w:pStyle w:val="10"/>
              <w:rPr>
                <w:sz w:val="26"/>
                <w:szCs w:val="26"/>
              </w:rPr>
            </w:pPr>
            <w:r w:rsidRPr="00696293">
              <w:rPr>
                <w:sz w:val="26"/>
                <w:szCs w:val="26"/>
              </w:rPr>
              <w:t>обеспечение</w:t>
            </w:r>
          </w:p>
        </w:tc>
        <w:tc>
          <w:tcPr>
            <w:tcW w:w="7193" w:type="dxa"/>
          </w:tcPr>
          <w:p w:rsidR="009B14C2" w:rsidRPr="00696293" w:rsidRDefault="009B14C2" w:rsidP="00696293">
            <w:pPr>
              <w:pStyle w:val="10"/>
              <w:rPr>
                <w:sz w:val="26"/>
                <w:szCs w:val="26"/>
              </w:rPr>
            </w:pPr>
            <w:r w:rsidRPr="00696293">
              <w:rPr>
                <w:sz w:val="26"/>
                <w:szCs w:val="26"/>
              </w:rPr>
              <w:t>1. Выполнение социального заказа.</w:t>
            </w:r>
          </w:p>
          <w:p w:rsidR="009B14C2" w:rsidRPr="00696293" w:rsidRDefault="009B14C2" w:rsidP="00696293">
            <w:pPr>
              <w:pStyle w:val="10"/>
              <w:rPr>
                <w:sz w:val="26"/>
                <w:szCs w:val="26"/>
              </w:rPr>
            </w:pPr>
            <w:r w:rsidRPr="00696293">
              <w:rPr>
                <w:sz w:val="26"/>
                <w:szCs w:val="26"/>
              </w:rPr>
              <w:t xml:space="preserve">2. </w:t>
            </w:r>
            <w:proofErr w:type="spellStart"/>
            <w:r w:rsidRPr="00696293">
              <w:rPr>
                <w:sz w:val="26"/>
                <w:szCs w:val="26"/>
              </w:rPr>
              <w:t>Брендирование</w:t>
            </w:r>
            <w:proofErr w:type="spellEnd"/>
            <w:r w:rsidRPr="00696293">
              <w:rPr>
                <w:sz w:val="26"/>
                <w:szCs w:val="26"/>
              </w:rPr>
              <w:t xml:space="preserve"> учреждения.</w:t>
            </w:r>
          </w:p>
          <w:p w:rsidR="009B14C2" w:rsidRPr="00696293" w:rsidRDefault="009B14C2" w:rsidP="00696293">
            <w:pPr>
              <w:pStyle w:val="10"/>
              <w:rPr>
                <w:sz w:val="26"/>
                <w:szCs w:val="26"/>
              </w:rPr>
            </w:pPr>
            <w:r w:rsidRPr="00696293">
              <w:rPr>
                <w:sz w:val="26"/>
                <w:szCs w:val="26"/>
              </w:rPr>
              <w:t>3. Корректировка Положения о распределении стимулирующей части ФОТ работников школы</w:t>
            </w:r>
          </w:p>
          <w:p w:rsidR="009B14C2" w:rsidRPr="00696293" w:rsidRDefault="009B14C2" w:rsidP="00696293">
            <w:pPr>
              <w:pStyle w:val="10"/>
              <w:rPr>
                <w:sz w:val="26"/>
                <w:szCs w:val="26"/>
              </w:rPr>
            </w:pPr>
            <w:r w:rsidRPr="00696293">
              <w:rPr>
                <w:sz w:val="26"/>
                <w:szCs w:val="26"/>
              </w:rPr>
              <w:t>4. Индивидуальная и групповая мотивация</w:t>
            </w:r>
          </w:p>
        </w:tc>
      </w:tr>
      <w:tr w:rsidR="009B14C2" w:rsidRPr="00696293" w:rsidTr="00BA63A2">
        <w:trPr>
          <w:trHeight w:val="70"/>
          <w:jc w:val="center"/>
        </w:trPr>
        <w:tc>
          <w:tcPr>
            <w:tcW w:w="2660" w:type="dxa"/>
          </w:tcPr>
          <w:p w:rsidR="009B14C2" w:rsidRPr="00696293" w:rsidRDefault="009B14C2" w:rsidP="00696293">
            <w:pPr>
              <w:pStyle w:val="10"/>
              <w:rPr>
                <w:sz w:val="26"/>
                <w:szCs w:val="26"/>
              </w:rPr>
            </w:pPr>
            <w:r w:rsidRPr="00696293">
              <w:rPr>
                <w:sz w:val="26"/>
                <w:szCs w:val="26"/>
              </w:rPr>
              <w:lastRenderedPageBreak/>
              <w:t>8. Материально-</w:t>
            </w:r>
          </w:p>
          <w:p w:rsidR="009B14C2" w:rsidRPr="00696293" w:rsidRDefault="009B14C2" w:rsidP="00696293">
            <w:pPr>
              <w:pStyle w:val="10"/>
              <w:rPr>
                <w:sz w:val="26"/>
                <w:szCs w:val="26"/>
              </w:rPr>
            </w:pPr>
            <w:r w:rsidRPr="00696293">
              <w:rPr>
                <w:sz w:val="26"/>
                <w:szCs w:val="26"/>
              </w:rPr>
              <w:t>техническое</w:t>
            </w:r>
          </w:p>
          <w:p w:rsidR="009B14C2" w:rsidRPr="00696293" w:rsidRDefault="009B14C2" w:rsidP="00696293">
            <w:pPr>
              <w:pStyle w:val="10"/>
              <w:rPr>
                <w:b/>
              </w:rPr>
            </w:pPr>
            <w:r w:rsidRPr="00696293">
              <w:rPr>
                <w:sz w:val="26"/>
                <w:szCs w:val="26"/>
              </w:rPr>
              <w:t>обеспечение</w:t>
            </w:r>
          </w:p>
        </w:tc>
        <w:tc>
          <w:tcPr>
            <w:tcW w:w="7193" w:type="dxa"/>
          </w:tcPr>
          <w:p w:rsidR="009B14C2" w:rsidRPr="00696293" w:rsidRDefault="009B14C2" w:rsidP="00696293">
            <w:pPr>
              <w:pStyle w:val="10"/>
              <w:rPr>
                <w:sz w:val="26"/>
                <w:szCs w:val="26"/>
              </w:rPr>
            </w:pPr>
            <w:r w:rsidRPr="00696293">
              <w:rPr>
                <w:sz w:val="26"/>
                <w:szCs w:val="26"/>
              </w:rPr>
              <w:t>1. Приобретение: интерактивных наглядных пособий и обучающих программ; учебного, лабораторного и другого оборудования.</w:t>
            </w:r>
          </w:p>
          <w:p w:rsidR="009B14C2" w:rsidRPr="00696293" w:rsidRDefault="009B14C2" w:rsidP="00696293">
            <w:pPr>
              <w:pStyle w:val="10"/>
              <w:rPr>
                <w:sz w:val="26"/>
                <w:szCs w:val="26"/>
              </w:rPr>
            </w:pPr>
            <w:r w:rsidRPr="00696293">
              <w:rPr>
                <w:sz w:val="26"/>
                <w:szCs w:val="26"/>
              </w:rPr>
              <w:t>2. Создание новых экспозиций школьного музея.</w:t>
            </w:r>
          </w:p>
          <w:p w:rsidR="009B14C2" w:rsidRPr="00696293" w:rsidRDefault="009B14C2" w:rsidP="00696293">
            <w:pPr>
              <w:pStyle w:val="10"/>
              <w:rPr>
                <w:b/>
              </w:rPr>
            </w:pPr>
            <w:r w:rsidRPr="00696293">
              <w:rPr>
                <w:sz w:val="26"/>
                <w:szCs w:val="26"/>
              </w:rPr>
              <w:t>3. Совершенствование учебной базы спортивного зала, компьютерных классов</w:t>
            </w:r>
          </w:p>
        </w:tc>
      </w:tr>
      <w:tr w:rsidR="009B14C2" w:rsidRPr="00696293" w:rsidTr="00BA63A2">
        <w:trPr>
          <w:trHeight w:val="737"/>
          <w:jc w:val="center"/>
        </w:trPr>
        <w:tc>
          <w:tcPr>
            <w:tcW w:w="2660" w:type="dxa"/>
          </w:tcPr>
          <w:p w:rsidR="009B14C2" w:rsidRPr="00696293" w:rsidRDefault="009B14C2" w:rsidP="00696293">
            <w:pPr>
              <w:pStyle w:val="10"/>
              <w:rPr>
                <w:sz w:val="26"/>
                <w:szCs w:val="26"/>
              </w:rPr>
            </w:pPr>
            <w:r w:rsidRPr="00696293">
              <w:rPr>
                <w:sz w:val="26"/>
                <w:szCs w:val="26"/>
              </w:rPr>
              <w:t>9. Финансово-</w:t>
            </w:r>
          </w:p>
          <w:p w:rsidR="009B14C2" w:rsidRPr="00696293" w:rsidRDefault="009B14C2" w:rsidP="00696293">
            <w:pPr>
              <w:pStyle w:val="10"/>
              <w:rPr>
                <w:sz w:val="26"/>
                <w:szCs w:val="26"/>
              </w:rPr>
            </w:pPr>
            <w:r w:rsidRPr="00696293">
              <w:rPr>
                <w:sz w:val="26"/>
                <w:szCs w:val="26"/>
              </w:rPr>
              <w:t>экономическое</w:t>
            </w:r>
          </w:p>
          <w:p w:rsidR="009B14C2" w:rsidRPr="00696293" w:rsidRDefault="009B14C2" w:rsidP="00696293">
            <w:pPr>
              <w:pStyle w:val="10"/>
              <w:rPr>
                <w:b/>
              </w:rPr>
            </w:pPr>
            <w:r w:rsidRPr="00696293">
              <w:rPr>
                <w:sz w:val="26"/>
                <w:szCs w:val="26"/>
              </w:rPr>
              <w:t>обеспечение</w:t>
            </w:r>
          </w:p>
        </w:tc>
        <w:tc>
          <w:tcPr>
            <w:tcW w:w="7193" w:type="dxa"/>
          </w:tcPr>
          <w:p w:rsidR="009B14C2" w:rsidRPr="00696293" w:rsidRDefault="009B14C2" w:rsidP="00696293">
            <w:pPr>
              <w:pStyle w:val="10"/>
              <w:rPr>
                <w:sz w:val="26"/>
                <w:szCs w:val="26"/>
              </w:rPr>
            </w:pPr>
            <w:r w:rsidRPr="00696293">
              <w:rPr>
                <w:sz w:val="26"/>
                <w:szCs w:val="26"/>
              </w:rPr>
              <w:t>- федеральное бюджетное финансирование;</w:t>
            </w:r>
          </w:p>
          <w:p w:rsidR="009B14C2" w:rsidRPr="00696293" w:rsidRDefault="009B14C2" w:rsidP="00696293">
            <w:pPr>
              <w:pStyle w:val="10"/>
              <w:rPr>
                <w:sz w:val="26"/>
                <w:szCs w:val="26"/>
              </w:rPr>
            </w:pPr>
            <w:r w:rsidRPr="00696293">
              <w:rPr>
                <w:sz w:val="26"/>
                <w:szCs w:val="26"/>
              </w:rPr>
              <w:t>- областное бюджетное финансирование;</w:t>
            </w:r>
          </w:p>
          <w:p w:rsidR="009B14C2" w:rsidRPr="00696293" w:rsidRDefault="009B14C2" w:rsidP="00696293">
            <w:pPr>
              <w:pStyle w:val="10"/>
              <w:rPr>
                <w:sz w:val="26"/>
                <w:szCs w:val="26"/>
              </w:rPr>
            </w:pPr>
            <w:r w:rsidRPr="00696293">
              <w:rPr>
                <w:sz w:val="26"/>
                <w:szCs w:val="26"/>
              </w:rPr>
              <w:t>- муниципальное бюджетное финансирование;</w:t>
            </w:r>
          </w:p>
          <w:p w:rsidR="009B14C2" w:rsidRPr="00696293" w:rsidRDefault="009B14C2" w:rsidP="00696293">
            <w:pPr>
              <w:pStyle w:val="10"/>
              <w:rPr>
                <w:sz w:val="26"/>
                <w:szCs w:val="26"/>
              </w:rPr>
            </w:pPr>
            <w:r w:rsidRPr="00696293">
              <w:rPr>
                <w:sz w:val="26"/>
                <w:szCs w:val="26"/>
              </w:rPr>
              <w:t>- средства от благотворительности;</w:t>
            </w:r>
          </w:p>
          <w:p w:rsidR="009B14C2" w:rsidRPr="00696293" w:rsidRDefault="009B14C2" w:rsidP="00696293">
            <w:pPr>
              <w:pStyle w:val="10"/>
              <w:rPr>
                <w:b/>
              </w:rPr>
            </w:pPr>
            <w:r w:rsidRPr="00696293">
              <w:rPr>
                <w:sz w:val="26"/>
                <w:szCs w:val="26"/>
              </w:rPr>
              <w:t>- спонсорская помощь.</w:t>
            </w:r>
          </w:p>
        </w:tc>
      </w:tr>
    </w:tbl>
    <w:p w:rsidR="009B14C2" w:rsidRPr="00696293" w:rsidRDefault="009B14C2" w:rsidP="00696293">
      <w:pPr>
        <w:pStyle w:val="1"/>
        <w:jc w:val="center"/>
        <w:rPr>
          <w:rFonts w:ascii="Times New Roman" w:hAnsi="Times New Roman"/>
          <w:color w:val="auto"/>
          <w:sz w:val="26"/>
          <w:szCs w:val="26"/>
        </w:rPr>
      </w:pPr>
      <w:r w:rsidRPr="00696293">
        <w:rPr>
          <w:rFonts w:ascii="Times New Roman" w:hAnsi="Times New Roman"/>
          <w:color w:val="auto"/>
          <w:sz w:val="26"/>
          <w:szCs w:val="26"/>
        </w:rPr>
        <w:t>Описание мер регулирования и управления рисками</w:t>
      </w:r>
    </w:p>
    <w:p w:rsidR="009B14C2" w:rsidRPr="00696293" w:rsidRDefault="009B14C2" w:rsidP="00696293">
      <w:pPr>
        <w:pStyle w:val="10"/>
      </w:pPr>
    </w:p>
    <w:p w:rsidR="009B14C2" w:rsidRPr="00696293" w:rsidRDefault="009B14C2" w:rsidP="00696293">
      <w:pPr>
        <w:ind w:firstLine="708"/>
        <w:jc w:val="both"/>
      </w:pPr>
      <w:r w:rsidRPr="00696293">
        <w:t>При реализации программы развития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На основе анализа мероприятий, запланированных в рамках Программы, возможны следующие риски ее реализации:</w:t>
      </w:r>
    </w:p>
    <w:p w:rsidR="009B14C2" w:rsidRPr="00696293" w:rsidRDefault="009B14C2" w:rsidP="00696293">
      <w:pPr>
        <w:jc w:val="both"/>
      </w:pPr>
    </w:p>
    <w:p w:rsidR="009B14C2" w:rsidRPr="00696293" w:rsidRDefault="009B14C2" w:rsidP="00696293">
      <w:pPr>
        <w:pStyle w:val="af6"/>
        <w:numPr>
          <w:ilvl w:val="1"/>
          <w:numId w:val="1"/>
        </w:numPr>
        <w:jc w:val="both"/>
        <w:rPr>
          <w:sz w:val="26"/>
          <w:szCs w:val="26"/>
        </w:rPr>
      </w:pPr>
      <w:r w:rsidRPr="00696293">
        <w:rPr>
          <w:sz w:val="26"/>
          <w:szCs w:val="26"/>
        </w:rPr>
        <w:t>Финансово-экономические риски недостаточное финансирование мероприятий Программы.</w:t>
      </w:r>
    </w:p>
    <w:p w:rsidR="009B14C2" w:rsidRPr="00696293" w:rsidRDefault="009B14C2" w:rsidP="00696293">
      <w:pPr>
        <w:pStyle w:val="af6"/>
        <w:numPr>
          <w:ilvl w:val="1"/>
          <w:numId w:val="1"/>
        </w:numPr>
        <w:jc w:val="both"/>
        <w:rPr>
          <w:sz w:val="26"/>
          <w:szCs w:val="26"/>
        </w:rPr>
      </w:pPr>
      <w:r w:rsidRPr="00696293">
        <w:rPr>
          <w:sz w:val="26"/>
          <w:szCs w:val="26"/>
        </w:rPr>
        <w:t>Нормативно-правовые риски - несвоевременное принятие необходимых нормативно-правовых актов, координирующих реализацию мероприятий Программы.</w:t>
      </w:r>
    </w:p>
    <w:p w:rsidR="009B14C2" w:rsidRPr="00696293" w:rsidRDefault="009B14C2" w:rsidP="00696293">
      <w:pPr>
        <w:pStyle w:val="af6"/>
        <w:numPr>
          <w:ilvl w:val="1"/>
          <w:numId w:val="1"/>
        </w:numPr>
        <w:jc w:val="both"/>
        <w:rPr>
          <w:sz w:val="26"/>
          <w:szCs w:val="26"/>
        </w:rPr>
      </w:pPr>
      <w:r w:rsidRPr="00696293">
        <w:rPr>
          <w:sz w:val="26"/>
          <w:szCs w:val="26"/>
        </w:rPr>
        <w:t>Организационные и управленческие риски - неэффективное решение вопросов, отставание от сроков реализации мероприятий в рамках Программы</w:t>
      </w:r>
    </w:p>
    <w:p w:rsidR="009B14C2" w:rsidRPr="00696293" w:rsidRDefault="009B14C2" w:rsidP="00696293">
      <w:pPr>
        <w:pStyle w:val="af6"/>
        <w:numPr>
          <w:ilvl w:val="1"/>
          <w:numId w:val="1"/>
        </w:numPr>
        <w:jc w:val="both"/>
        <w:rPr>
          <w:sz w:val="26"/>
          <w:szCs w:val="26"/>
        </w:rPr>
      </w:pPr>
      <w:r w:rsidRPr="00696293">
        <w:rPr>
          <w:sz w:val="26"/>
          <w:szCs w:val="26"/>
        </w:rPr>
        <w:t>Кадровые риски - недостаточная готовность педагогических кадров к запланированным изменениям в общеобразовательной организации.</w:t>
      </w:r>
    </w:p>
    <w:p w:rsidR="009B14C2" w:rsidRPr="00696293" w:rsidRDefault="009B14C2" w:rsidP="00696293">
      <w:pPr>
        <w:jc w:val="both"/>
      </w:pPr>
    </w:p>
    <w:p w:rsidR="009B14C2" w:rsidRPr="00696293" w:rsidRDefault="009B14C2" w:rsidP="00696293">
      <w:pPr>
        <w:ind w:firstLine="708"/>
        <w:jc w:val="both"/>
      </w:pPr>
      <w:r w:rsidRPr="00696293">
        <w:t xml:space="preserve">С целью минимизации финансово-экономических рисков предполагается осуществление оценки эффективности мер по регулированию расходов (2 раза в год). Обеспечение системного мониторинга реализации Программы и оперативное внесение в нее необходимых изменений позволит сократить нормативно-правовые риски. Для уменьшения организационных и управленческих рисков необходима согласованность действий участников Программы. Минимизация кадровых рисков возможна за счет реализации комплекса мероприятий, направленных на повышение готовности </w:t>
      </w:r>
      <w:r w:rsidRPr="00696293">
        <w:lastRenderedPageBreak/>
        <w:t>педагогических кадров к запланированным изменениям в общеобразовательной организации, а также системы непрерывного повышения квалификации педагогов.</w:t>
      </w:r>
      <w:bookmarkEnd w:id="9"/>
    </w:p>
    <w:p w:rsidR="009B14C2" w:rsidRPr="00696293" w:rsidRDefault="009B14C2" w:rsidP="00696293">
      <w:pPr>
        <w:jc w:val="both"/>
      </w:pPr>
    </w:p>
    <w:p w:rsidR="009B14C2" w:rsidRPr="00696293" w:rsidRDefault="009B14C2" w:rsidP="00696293">
      <w:pPr>
        <w:rPr>
          <w:color w:val="FFC000"/>
        </w:rPr>
      </w:pPr>
    </w:p>
    <w:p w:rsidR="009B14C2" w:rsidRPr="00696293" w:rsidRDefault="009B14C2" w:rsidP="00696293">
      <w:pPr>
        <w:rPr>
          <w:color w:val="FFC000"/>
        </w:rPr>
      </w:pPr>
    </w:p>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 w:rsidR="009B14C2" w:rsidRPr="00696293" w:rsidRDefault="009B14C2" w:rsidP="00696293">
      <w:pPr>
        <w:sectPr w:rsidR="009B14C2" w:rsidRPr="00696293" w:rsidSect="00BA63A2">
          <w:headerReference w:type="default" r:id="rId11"/>
          <w:footerReference w:type="default" r:id="rId12"/>
          <w:pgSz w:w="16838" w:h="11906" w:orient="landscape"/>
          <w:pgMar w:top="567" w:right="1134" w:bottom="851" w:left="1134" w:header="425" w:footer="397" w:gutter="0"/>
          <w:cols w:space="720"/>
          <w:formProt w:val="0"/>
          <w:docGrid w:linePitch="360"/>
        </w:sectPr>
      </w:pPr>
    </w:p>
    <w:p w:rsidR="009B14C2" w:rsidRDefault="009B14C2" w:rsidP="00696293">
      <w:pPr>
        <w:sectPr w:rsidR="009B14C2" w:rsidSect="00BA63A2">
          <w:pgSz w:w="11906" w:h="16838"/>
          <w:pgMar w:top="1134" w:right="851" w:bottom="1134" w:left="567" w:header="425" w:footer="397" w:gutter="0"/>
          <w:cols w:space="720"/>
          <w:formProt w:val="0"/>
          <w:docGrid w:linePitch="360"/>
        </w:sectPr>
      </w:pPr>
      <w:r w:rsidRPr="00696293">
        <w:rPr>
          <w:noProof/>
        </w:rPr>
        <w:lastRenderedPageBreak/>
        <w:drawing>
          <wp:inline distT="0" distB="0" distL="0" distR="0">
            <wp:extent cx="7772400" cy="10690860"/>
            <wp:effectExtent l="19050" t="0" r="0" b="0"/>
            <wp:docPr id="2" name="Рисунок 2" descr="C:\Users\директор\Documents\Scanned Documents\Рисунок (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ocuments\Scanned Documents\Рисунок (385).jpg"/>
                    <pic:cNvPicPr>
                      <a:picLocks noChangeAspect="1" noChangeArrowheads="1"/>
                    </pic:cNvPicPr>
                  </pic:nvPicPr>
                  <pic:blipFill>
                    <a:blip r:embed="rId13" cstate="print"/>
                    <a:srcRect/>
                    <a:stretch>
                      <a:fillRect/>
                    </a:stretch>
                  </pic:blipFill>
                  <pic:spPr bwMode="auto">
                    <a:xfrm>
                      <a:off x="0" y="0"/>
                      <a:ext cx="7772400" cy="10690860"/>
                    </a:xfrm>
                    <a:prstGeom prst="rect">
                      <a:avLst/>
                    </a:prstGeom>
                    <a:noFill/>
                    <a:ln w="9525">
                      <a:noFill/>
                      <a:miter lim="800000"/>
                      <a:headEnd/>
                      <a:tailEnd/>
                    </a:ln>
                  </pic:spPr>
                </pic:pic>
              </a:graphicData>
            </a:graphic>
          </wp:inline>
        </w:drawing>
      </w:r>
    </w:p>
    <w:p w:rsidR="009B14C2" w:rsidRDefault="009B14C2" w:rsidP="00696293">
      <w:pPr>
        <w:jc w:val="center"/>
      </w:pPr>
    </w:p>
    <w:p w:rsidR="009B14C2" w:rsidRDefault="009B14C2" w:rsidP="00696293"/>
    <w:p w:rsidR="009B14C2" w:rsidRDefault="009B14C2" w:rsidP="00696293"/>
    <w:p w:rsidR="00642B53" w:rsidRDefault="00642B53" w:rsidP="00696293"/>
    <w:sectPr w:rsidR="00642B53" w:rsidSect="00BA63A2">
      <w:pgSz w:w="11906" w:h="16838"/>
      <w:pgMar w:top="1134" w:right="4109" w:bottom="1134" w:left="567" w:header="425" w:footer="39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38" w:rsidRDefault="00A11938">
      <w:pPr>
        <w:spacing w:after="0" w:line="240" w:lineRule="auto"/>
      </w:pPr>
      <w:r>
        <w:separator/>
      </w:r>
    </w:p>
  </w:endnote>
  <w:endnote w:type="continuationSeparator" w:id="0">
    <w:p w:rsidR="00A11938" w:rsidRDefault="00A11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80"/>
    <w:family w:val="roman"/>
    <w:pitch w:val="variable"/>
    <w:sig w:usb0="00000000" w:usb1="00000000" w:usb2="00000000" w:usb3="00000000" w:csb0="00000000" w:csb1="00000000"/>
  </w:font>
  <w:font w:name="DejaVu Sans">
    <w:altName w:val="MS Gothic"/>
    <w:charset w:val="CC"/>
    <w:family w:val="swiss"/>
    <w:pitch w:val="variable"/>
    <w:sig w:usb0="00000000"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80"/>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85" w:rsidRDefault="00AD2E10">
    <w:pPr>
      <w:pStyle w:val="af"/>
      <w:jc w:val="right"/>
    </w:pPr>
    <w:r>
      <w:fldChar w:fldCharType="begin"/>
    </w:r>
    <w:r w:rsidR="00137185">
      <w:instrText>PAGE</w:instrText>
    </w:r>
    <w:r>
      <w:fldChar w:fldCharType="separate"/>
    </w:r>
    <w:r w:rsidR="00173402">
      <w:rPr>
        <w:noProof/>
      </w:rPr>
      <w:t>2</w:t>
    </w:r>
    <w:r>
      <w:rPr>
        <w:noProof/>
      </w:rPr>
      <w:fldChar w:fldCharType="end"/>
    </w:r>
  </w:p>
  <w:p w:rsidR="00137185" w:rsidRDefault="00137185">
    <w:pPr>
      <w:pStyle w:val="af"/>
      <w:rPr>
        <w:szCs w:val="24"/>
      </w:rPr>
    </w:pPr>
  </w:p>
  <w:p w:rsidR="00137185" w:rsidRDefault="00137185">
    <w:pPr>
      <w:pStyle w:val="af"/>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85" w:rsidRDefault="00AD2E10">
    <w:pPr>
      <w:pStyle w:val="af"/>
      <w:jc w:val="right"/>
      <w:rPr>
        <w:szCs w:val="24"/>
      </w:rPr>
    </w:pPr>
    <w:r>
      <w:fldChar w:fldCharType="begin"/>
    </w:r>
    <w:r w:rsidR="00137185">
      <w:instrText>PAGE</w:instrText>
    </w:r>
    <w:r>
      <w:fldChar w:fldCharType="separate"/>
    </w:r>
    <w:r w:rsidR="00173402">
      <w:rPr>
        <w:noProof/>
      </w:rPr>
      <w:t>101</w:t>
    </w:r>
    <w:r>
      <w:rPr>
        <w:noProof/>
      </w:rPr>
      <w:fldChar w:fldCharType="end"/>
    </w:r>
  </w:p>
  <w:p w:rsidR="00137185" w:rsidRDefault="00137185">
    <w:pPr>
      <w:pStyle w:val="af"/>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38" w:rsidRDefault="00A11938">
      <w:pPr>
        <w:spacing w:after="0" w:line="240" w:lineRule="auto"/>
      </w:pPr>
      <w:r>
        <w:separator/>
      </w:r>
    </w:p>
  </w:footnote>
  <w:footnote w:type="continuationSeparator" w:id="0">
    <w:p w:rsidR="00A11938" w:rsidRDefault="00A11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85" w:rsidRDefault="0013718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85" w:rsidRDefault="00137185">
    <w:pPr>
      <w:pStyle w:val="ae"/>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6F77"/>
    <w:multiLevelType w:val="multilevel"/>
    <w:tmpl w:val="0D90AFC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C070FFC"/>
    <w:multiLevelType w:val="hybridMultilevel"/>
    <w:tmpl w:val="1BD29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D05A0"/>
    <w:multiLevelType w:val="multilevel"/>
    <w:tmpl w:val="DFB6EBF8"/>
    <w:lvl w:ilvl="0">
      <w:start w:val="1"/>
      <w:numFmt w:val="bullet"/>
      <w:lvlText w:val="‒"/>
      <w:lvlJc w:val="left"/>
      <w:pPr>
        <w:ind w:left="720" w:hanging="360"/>
      </w:pPr>
      <w:rPr>
        <w:rFonts w:ascii="Times New Roman" w:hAnsi="Times New Roman" w:cs="Times New Roman" w:hint="default"/>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570DB4"/>
    <w:multiLevelType w:val="hybridMultilevel"/>
    <w:tmpl w:val="1BD29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D6416"/>
    <w:multiLevelType w:val="hybridMultilevel"/>
    <w:tmpl w:val="C58A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621DF"/>
    <w:multiLevelType w:val="multilevel"/>
    <w:tmpl w:val="49CCA9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81B0B51"/>
    <w:multiLevelType w:val="hybridMultilevel"/>
    <w:tmpl w:val="AE545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F07D5"/>
    <w:multiLevelType w:val="hybridMultilevel"/>
    <w:tmpl w:val="5722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86BD3"/>
    <w:multiLevelType w:val="hybridMultilevel"/>
    <w:tmpl w:val="1BD29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5C39B3"/>
    <w:multiLevelType w:val="multilevel"/>
    <w:tmpl w:val="44C823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C32C7E"/>
    <w:multiLevelType w:val="multilevel"/>
    <w:tmpl w:val="3A2C36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3EB15A0A"/>
    <w:multiLevelType w:val="multilevel"/>
    <w:tmpl w:val="1A323C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225E57"/>
    <w:multiLevelType w:val="hybridMultilevel"/>
    <w:tmpl w:val="936C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F631F1"/>
    <w:multiLevelType w:val="hybridMultilevel"/>
    <w:tmpl w:val="2A961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361B8B"/>
    <w:multiLevelType w:val="multilevel"/>
    <w:tmpl w:val="BD2CF3D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26C4CDD"/>
    <w:multiLevelType w:val="multilevel"/>
    <w:tmpl w:val="EA1E2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2FF3BE1"/>
    <w:multiLevelType w:val="hybridMultilevel"/>
    <w:tmpl w:val="C016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B4303"/>
    <w:multiLevelType w:val="hybridMultilevel"/>
    <w:tmpl w:val="F5F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A14DA2"/>
    <w:multiLevelType w:val="hybridMultilevel"/>
    <w:tmpl w:val="1A5E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900B9"/>
    <w:multiLevelType w:val="hybridMultilevel"/>
    <w:tmpl w:val="D04A4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E15F0"/>
    <w:multiLevelType w:val="hybridMultilevel"/>
    <w:tmpl w:val="1BD29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82296"/>
    <w:multiLevelType w:val="multilevel"/>
    <w:tmpl w:val="38E2A9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2760EA8"/>
    <w:multiLevelType w:val="multilevel"/>
    <w:tmpl w:val="F886CD6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71D6650A"/>
    <w:multiLevelType w:val="multilevel"/>
    <w:tmpl w:val="027215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391592B"/>
    <w:multiLevelType w:val="hybridMultilevel"/>
    <w:tmpl w:val="1DCE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57032B"/>
    <w:multiLevelType w:val="multilevel"/>
    <w:tmpl w:val="90C091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66008E4"/>
    <w:multiLevelType w:val="multilevel"/>
    <w:tmpl w:val="EE52413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F8260D6"/>
    <w:multiLevelType w:val="hybridMultilevel"/>
    <w:tmpl w:val="88A0F5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2"/>
  </w:num>
  <w:num w:numId="4">
    <w:abstractNumId w:val="10"/>
  </w:num>
  <w:num w:numId="5">
    <w:abstractNumId w:val="5"/>
  </w:num>
  <w:num w:numId="6">
    <w:abstractNumId w:val="14"/>
  </w:num>
  <w:num w:numId="7">
    <w:abstractNumId w:val="23"/>
  </w:num>
  <w:num w:numId="8">
    <w:abstractNumId w:val="15"/>
  </w:num>
  <w:num w:numId="9">
    <w:abstractNumId w:val="9"/>
  </w:num>
  <w:num w:numId="10">
    <w:abstractNumId w:val="21"/>
  </w:num>
  <w:num w:numId="11">
    <w:abstractNumId w:val="1"/>
  </w:num>
  <w:num w:numId="12">
    <w:abstractNumId w:val="12"/>
  </w:num>
  <w:num w:numId="13">
    <w:abstractNumId w:val="13"/>
  </w:num>
  <w:num w:numId="14">
    <w:abstractNumId w:val="18"/>
  </w:num>
  <w:num w:numId="15">
    <w:abstractNumId w:val="11"/>
  </w:num>
  <w:num w:numId="16">
    <w:abstractNumId w:val="19"/>
  </w:num>
  <w:num w:numId="17">
    <w:abstractNumId w:val="6"/>
  </w:num>
  <w:num w:numId="18">
    <w:abstractNumId w:val="4"/>
  </w:num>
  <w:num w:numId="19">
    <w:abstractNumId w:val="7"/>
  </w:num>
  <w:num w:numId="20">
    <w:abstractNumId w:val="27"/>
  </w:num>
  <w:num w:numId="21">
    <w:abstractNumId w:val="3"/>
  </w:num>
  <w:num w:numId="22">
    <w:abstractNumId w:val="20"/>
  </w:num>
  <w:num w:numId="23">
    <w:abstractNumId w:val="17"/>
  </w:num>
  <w:num w:numId="24">
    <w:abstractNumId w:val="24"/>
  </w:num>
  <w:num w:numId="25">
    <w:abstractNumId w:val="26"/>
  </w:num>
  <w:num w:numId="26">
    <w:abstractNumId w:val="16"/>
  </w:num>
  <w:num w:numId="27">
    <w:abstractNumId w:val="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9B14C2"/>
    <w:rsid w:val="00137185"/>
    <w:rsid w:val="00173402"/>
    <w:rsid w:val="001B23E2"/>
    <w:rsid w:val="004807CF"/>
    <w:rsid w:val="00642B53"/>
    <w:rsid w:val="00696293"/>
    <w:rsid w:val="00716D98"/>
    <w:rsid w:val="00915AF3"/>
    <w:rsid w:val="009B14C2"/>
    <w:rsid w:val="00A11938"/>
    <w:rsid w:val="00AB2275"/>
    <w:rsid w:val="00AD2E10"/>
    <w:rsid w:val="00BA63A2"/>
    <w:rsid w:val="00BC6394"/>
    <w:rsid w:val="00C60EC8"/>
    <w:rsid w:val="00FA4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4"/>
        <o:r id="V:Rule2" type="connector" idref="#Прямая со стрелкой 22"/>
        <o:r id="V:Rule3" type="connector" idref="#Прямая со стрелкой 21"/>
        <o:r id="V:Rule4" type="connector" idref="#Прямая со стрелкой 20"/>
        <o:r id="V:Rule5" type="connector" idref="#Прямая со стрелкой 19"/>
        <o:r id="V:Rule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C2"/>
    <w:pPr>
      <w:spacing w:after="200" w:line="276" w:lineRule="auto"/>
    </w:pPr>
    <w:rPr>
      <w:rFonts w:eastAsiaTheme="minorEastAsia"/>
      <w:lang w:eastAsia="ru-RU"/>
    </w:rPr>
  </w:style>
  <w:style w:type="paragraph" w:styleId="1">
    <w:name w:val="heading 1"/>
    <w:next w:val="10"/>
    <w:link w:val="11"/>
    <w:uiPriority w:val="9"/>
    <w:qFormat/>
    <w:rsid w:val="009B14C2"/>
    <w:pPr>
      <w:keepNext/>
      <w:keepLines/>
      <w:widowControl w:val="0"/>
      <w:spacing w:before="480" w:after="0" w:line="240" w:lineRule="auto"/>
      <w:outlineLvl w:val="0"/>
    </w:pPr>
    <w:rPr>
      <w:rFonts w:ascii="Cambria" w:eastAsia="Calibri" w:hAnsi="Cambria" w:cs="Times New Roman"/>
      <w:b/>
      <w:bCs/>
      <w:color w:val="365F91"/>
      <w:sz w:val="28"/>
      <w:szCs w:val="28"/>
    </w:rPr>
  </w:style>
  <w:style w:type="paragraph" w:styleId="2">
    <w:name w:val="heading 2"/>
    <w:next w:val="10"/>
    <w:link w:val="20"/>
    <w:uiPriority w:val="9"/>
    <w:unhideWhenUsed/>
    <w:qFormat/>
    <w:rsid w:val="009B14C2"/>
    <w:pPr>
      <w:keepNext/>
      <w:keepLines/>
      <w:widowControl w:val="0"/>
      <w:spacing w:before="200" w:after="0" w:line="240" w:lineRule="auto"/>
      <w:outlineLvl w:val="1"/>
    </w:pPr>
    <w:rPr>
      <w:rFonts w:ascii="Cambria" w:eastAsia="Calibri" w:hAnsi="Cambria" w:cs="Times New Roman"/>
      <w:b/>
      <w:bCs/>
      <w:color w:val="4F81BD"/>
      <w:sz w:val="20"/>
      <w:szCs w:val="28"/>
    </w:rPr>
  </w:style>
  <w:style w:type="paragraph" w:styleId="3">
    <w:name w:val="heading 3"/>
    <w:next w:val="10"/>
    <w:link w:val="30"/>
    <w:uiPriority w:val="9"/>
    <w:semiHidden/>
    <w:unhideWhenUsed/>
    <w:qFormat/>
    <w:rsid w:val="009B14C2"/>
    <w:pPr>
      <w:keepNext/>
      <w:keepLines/>
      <w:widowControl w:val="0"/>
      <w:spacing w:before="200" w:after="0" w:line="240" w:lineRule="auto"/>
      <w:outlineLvl w:val="2"/>
    </w:pPr>
    <w:rPr>
      <w:rFonts w:ascii="Cambria" w:eastAsia="Calibri" w:hAnsi="Cambria" w:cs="Times New Roman"/>
      <w:b/>
      <w:bCs/>
      <w:color w:val="4F81BD"/>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qFormat/>
    <w:rsid w:val="009B14C2"/>
    <w:rPr>
      <w:rFonts w:ascii="Cambria" w:eastAsia="Calibri" w:hAnsi="Cambria" w:cs="Times New Roman"/>
      <w:b/>
      <w:bCs/>
      <w:color w:val="365F91"/>
      <w:sz w:val="28"/>
      <w:szCs w:val="28"/>
    </w:rPr>
  </w:style>
  <w:style w:type="character" w:customStyle="1" w:styleId="20">
    <w:name w:val="Заголовок 2 Знак"/>
    <w:basedOn w:val="a0"/>
    <w:link w:val="2"/>
    <w:uiPriority w:val="9"/>
    <w:qFormat/>
    <w:rsid w:val="009B14C2"/>
    <w:rPr>
      <w:rFonts w:ascii="Cambria" w:eastAsia="Calibri" w:hAnsi="Cambria" w:cs="Times New Roman"/>
      <w:b/>
      <w:bCs/>
      <w:color w:val="4F81BD"/>
      <w:sz w:val="20"/>
      <w:szCs w:val="28"/>
    </w:rPr>
  </w:style>
  <w:style w:type="character" w:customStyle="1" w:styleId="30">
    <w:name w:val="Заголовок 3 Знак"/>
    <w:basedOn w:val="a0"/>
    <w:link w:val="3"/>
    <w:uiPriority w:val="9"/>
    <w:semiHidden/>
    <w:qFormat/>
    <w:rsid w:val="009B14C2"/>
    <w:rPr>
      <w:rFonts w:ascii="Cambria" w:eastAsia="Calibri" w:hAnsi="Cambria" w:cs="Times New Roman"/>
      <w:b/>
      <w:bCs/>
      <w:color w:val="4F81BD"/>
      <w:sz w:val="20"/>
      <w:szCs w:val="28"/>
    </w:rPr>
  </w:style>
  <w:style w:type="paragraph" w:customStyle="1" w:styleId="10">
    <w:name w:val="Обычный1"/>
    <w:link w:val="NoSpacingChar"/>
    <w:qFormat/>
    <w:rsid w:val="009B14C2"/>
    <w:pPr>
      <w:suppressAutoHyphens/>
      <w:spacing w:after="0" w:line="240" w:lineRule="auto"/>
    </w:pPr>
    <w:rPr>
      <w:rFonts w:ascii="Times New Roman" w:eastAsia="Times New Roman" w:hAnsi="Times New Roman" w:cs="Times New Roman"/>
      <w:kern w:val="2"/>
      <w:sz w:val="28"/>
      <w:szCs w:val="28"/>
      <w:lang w:eastAsia="ar-SA"/>
    </w:rPr>
  </w:style>
  <w:style w:type="character" w:customStyle="1" w:styleId="NoSpacingChar">
    <w:name w:val="No Spacing Char"/>
    <w:link w:val="10"/>
    <w:qFormat/>
    <w:locked/>
    <w:rsid w:val="009B14C2"/>
    <w:rPr>
      <w:rFonts w:ascii="Times New Roman" w:eastAsia="Times New Roman" w:hAnsi="Times New Roman" w:cs="Times New Roman"/>
      <w:kern w:val="2"/>
      <w:sz w:val="28"/>
      <w:szCs w:val="28"/>
      <w:lang w:eastAsia="ar-SA"/>
    </w:rPr>
  </w:style>
  <w:style w:type="character" w:customStyle="1" w:styleId="a3">
    <w:name w:val="Верхний колонтитул Знак"/>
    <w:basedOn w:val="a0"/>
    <w:uiPriority w:val="99"/>
    <w:qFormat/>
    <w:rsid w:val="009B14C2"/>
    <w:rPr>
      <w:rFonts w:ascii="Calibri" w:eastAsia="Calibri" w:hAnsi="Calibri"/>
      <w:sz w:val="22"/>
      <w:szCs w:val="22"/>
    </w:rPr>
  </w:style>
  <w:style w:type="character" w:customStyle="1" w:styleId="a4">
    <w:name w:val="Нижний колонтитул Знак"/>
    <w:basedOn w:val="a0"/>
    <w:uiPriority w:val="99"/>
    <w:qFormat/>
    <w:rsid w:val="009B14C2"/>
    <w:rPr>
      <w:rFonts w:ascii="Calibri" w:eastAsia="Calibri" w:hAnsi="Calibri"/>
      <w:sz w:val="22"/>
      <w:szCs w:val="22"/>
    </w:rPr>
  </w:style>
  <w:style w:type="character" w:customStyle="1" w:styleId="a5">
    <w:name w:val="Символ сноски"/>
    <w:qFormat/>
    <w:rsid w:val="009B14C2"/>
  </w:style>
  <w:style w:type="character" w:customStyle="1" w:styleId="a6">
    <w:name w:val="Привязка сноски"/>
    <w:rsid w:val="009B14C2"/>
    <w:rPr>
      <w:vertAlign w:val="superscript"/>
    </w:rPr>
  </w:style>
  <w:style w:type="character" w:customStyle="1" w:styleId="FootnoteCharacters">
    <w:name w:val="Footnote Characters"/>
    <w:qFormat/>
    <w:rsid w:val="009B14C2"/>
    <w:rPr>
      <w:vertAlign w:val="superscript"/>
    </w:rPr>
  </w:style>
  <w:style w:type="character" w:customStyle="1" w:styleId="a7">
    <w:name w:val="Текст сноски Знак"/>
    <w:basedOn w:val="a0"/>
    <w:qFormat/>
    <w:rsid w:val="009B14C2"/>
    <w:rPr>
      <w:rFonts w:eastAsia="Times New Roman"/>
      <w:sz w:val="20"/>
      <w:szCs w:val="20"/>
      <w:lang w:eastAsia="zh-CN"/>
    </w:rPr>
  </w:style>
  <w:style w:type="character" w:customStyle="1" w:styleId="a8">
    <w:name w:val="Основной текст с отступом Знак"/>
    <w:basedOn w:val="a0"/>
    <w:uiPriority w:val="99"/>
    <w:qFormat/>
    <w:rsid w:val="009B14C2"/>
    <w:rPr>
      <w:rFonts w:ascii="Liberation Serif" w:eastAsia="DejaVu Sans" w:hAnsi="Liberation Serif" w:cs="Mangal"/>
      <w:sz w:val="24"/>
      <w:szCs w:val="21"/>
      <w:lang w:eastAsia="hi-IN" w:bidi="hi-IN"/>
    </w:rPr>
  </w:style>
  <w:style w:type="character" w:customStyle="1" w:styleId="-">
    <w:name w:val="Интернет-ссылка"/>
    <w:uiPriority w:val="99"/>
    <w:unhideWhenUsed/>
    <w:rsid w:val="009B14C2"/>
    <w:rPr>
      <w:color w:val="0000FF"/>
      <w:u w:val="single"/>
    </w:rPr>
  </w:style>
  <w:style w:type="character" w:styleId="a9">
    <w:name w:val="page number"/>
    <w:uiPriority w:val="99"/>
    <w:unhideWhenUsed/>
    <w:qFormat/>
    <w:rsid w:val="009B14C2"/>
    <w:rPr>
      <w:rFonts w:eastAsia="Times New Roman" w:cs="Times New Roman"/>
      <w:bCs w:val="0"/>
      <w:iCs w:val="0"/>
      <w:szCs w:val="22"/>
      <w:lang w:val="ru-RU"/>
    </w:rPr>
  </w:style>
  <w:style w:type="character" w:styleId="aa">
    <w:name w:val="Strong"/>
    <w:uiPriority w:val="22"/>
    <w:qFormat/>
    <w:rsid w:val="009B14C2"/>
    <w:rPr>
      <w:b/>
      <w:bCs/>
    </w:rPr>
  </w:style>
  <w:style w:type="character" w:customStyle="1" w:styleId="ListLabel1">
    <w:name w:val="ListLabel 1"/>
    <w:qFormat/>
    <w:rsid w:val="009B14C2"/>
    <w:rPr>
      <w:rFonts w:cs="Times New Roman"/>
      <w:sz w:val="26"/>
    </w:rPr>
  </w:style>
  <w:style w:type="character" w:customStyle="1" w:styleId="ListLabel2">
    <w:name w:val="ListLabel 2"/>
    <w:qFormat/>
    <w:rsid w:val="009B14C2"/>
    <w:rPr>
      <w:rFonts w:cs="Courier New"/>
    </w:rPr>
  </w:style>
  <w:style w:type="character" w:customStyle="1" w:styleId="ListLabel3">
    <w:name w:val="ListLabel 3"/>
    <w:qFormat/>
    <w:rsid w:val="009B14C2"/>
    <w:rPr>
      <w:rFonts w:cs="Courier New"/>
    </w:rPr>
  </w:style>
  <w:style w:type="character" w:customStyle="1" w:styleId="ListLabel4">
    <w:name w:val="ListLabel 4"/>
    <w:qFormat/>
    <w:rsid w:val="009B14C2"/>
    <w:rPr>
      <w:rFonts w:cs="Courier New"/>
    </w:rPr>
  </w:style>
  <w:style w:type="character" w:customStyle="1" w:styleId="ListLabel5">
    <w:name w:val="ListLabel 5"/>
    <w:qFormat/>
    <w:rsid w:val="009B14C2"/>
    <w:rPr>
      <w:rFonts w:cs="Courier New"/>
    </w:rPr>
  </w:style>
  <w:style w:type="character" w:customStyle="1" w:styleId="ListLabel6">
    <w:name w:val="ListLabel 6"/>
    <w:qFormat/>
    <w:rsid w:val="009B14C2"/>
    <w:rPr>
      <w:rFonts w:cs="Courier New"/>
    </w:rPr>
  </w:style>
  <w:style w:type="character" w:customStyle="1" w:styleId="ListLabel7">
    <w:name w:val="ListLabel 7"/>
    <w:qFormat/>
    <w:rsid w:val="009B14C2"/>
    <w:rPr>
      <w:rFonts w:cs="Courier New"/>
    </w:rPr>
  </w:style>
  <w:style w:type="character" w:customStyle="1" w:styleId="ListLabel8">
    <w:name w:val="ListLabel 8"/>
    <w:qFormat/>
    <w:rsid w:val="009B14C2"/>
    <w:rPr>
      <w:rFonts w:cs="Courier New"/>
    </w:rPr>
  </w:style>
  <w:style w:type="character" w:customStyle="1" w:styleId="ListLabel9">
    <w:name w:val="ListLabel 9"/>
    <w:qFormat/>
    <w:rsid w:val="009B14C2"/>
    <w:rPr>
      <w:rFonts w:cs="Courier New"/>
    </w:rPr>
  </w:style>
  <w:style w:type="character" w:customStyle="1" w:styleId="ListLabel10">
    <w:name w:val="ListLabel 10"/>
    <w:qFormat/>
    <w:rsid w:val="009B14C2"/>
    <w:rPr>
      <w:rFonts w:cs="Courier New"/>
    </w:rPr>
  </w:style>
  <w:style w:type="character" w:customStyle="1" w:styleId="ListLabel11">
    <w:name w:val="ListLabel 11"/>
    <w:qFormat/>
    <w:rsid w:val="009B14C2"/>
    <w:rPr>
      <w:rFonts w:cs="Times New Roman"/>
    </w:rPr>
  </w:style>
  <w:style w:type="character" w:customStyle="1" w:styleId="ListLabel12">
    <w:name w:val="ListLabel 12"/>
    <w:qFormat/>
    <w:rsid w:val="009B14C2"/>
    <w:rPr>
      <w:rFonts w:cs="Courier New"/>
    </w:rPr>
  </w:style>
  <w:style w:type="character" w:customStyle="1" w:styleId="ListLabel13">
    <w:name w:val="ListLabel 13"/>
    <w:qFormat/>
    <w:rsid w:val="009B14C2"/>
    <w:rPr>
      <w:rFonts w:cs="Courier New"/>
    </w:rPr>
  </w:style>
  <w:style w:type="character" w:customStyle="1" w:styleId="ListLabel14">
    <w:name w:val="ListLabel 14"/>
    <w:qFormat/>
    <w:rsid w:val="009B14C2"/>
    <w:rPr>
      <w:rFonts w:cs="Courier New"/>
    </w:rPr>
  </w:style>
  <w:style w:type="character" w:customStyle="1" w:styleId="ListLabel15">
    <w:name w:val="ListLabel 15"/>
    <w:qFormat/>
    <w:rsid w:val="009B14C2"/>
    <w:rPr>
      <w:rFonts w:cs="Courier New"/>
    </w:rPr>
  </w:style>
  <w:style w:type="character" w:customStyle="1" w:styleId="ListLabel16">
    <w:name w:val="ListLabel 16"/>
    <w:qFormat/>
    <w:rsid w:val="009B14C2"/>
    <w:rPr>
      <w:rFonts w:cs="Courier New"/>
    </w:rPr>
  </w:style>
  <w:style w:type="character" w:customStyle="1" w:styleId="ListLabel17">
    <w:name w:val="ListLabel 17"/>
    <w:qFormat/>
    <w:rsid w:val="009B14C2"/>
    <w:rPr>
      <w:rFonts w:cs="Courier New"/>
    </w:rPr>
  </w:style>
  <w:style w:type="character" w:customStyle="1" w:styleId="ListLabel18">
    <w:name w:val="ListLabel 18"/>
    <w:qFormat/>
    <w:rsid w:val="009B14C2"/>
    <w:rPr>
      <w:rFonts w:cs="Courier New"/>
    </w:rPr>
  </w:style>
  <w:style w:type="character" w:customStyle="1" w:styleId="ListLabel19">
    <w:name w:val="ListLabel 19"/>
    <w:qFormat/>
    <w:rsid w:val="009B14C2"/>
    <w:rPr>
      <w:rFonts w:cs="Courier New"/>
    </w:rPr>
  </w:style>
  <w:style w:type="character" w:customStyle="1" w:styleId="ListLabel20">
    <w:name w:val="ListLabel 20"/>
    <w:qFormat/>
    <w:rsid w:val="009B14C2"/>
    <w:rPr>
      <w:rFonts w:cs="Courier New"/>
    </w:rPr>
  </w:style>
  <w:style w:type="character" w:customStyle="1" w:styleId="ListLabel21">
    <w:name w:val="ListLabel 21"/>
    <w:qFormat/>
    <w:rsid w:val="009B14C2"/>
    <w:rPr>
      <w:rFonts w:cs="Courier New"/>
    </w:rPr>
  </w:style>
  <w:style w:type="character" w:customStyle="1" w:styleId="ListLabel22">
    <w:name w:val="ListLabel 22"/>
    <w:qFormat/>
    <w:rsid w:val="009B14C2"/>
    <w:rPr>
      <w:rFonts w:cs="Courier New"/>
    </w:rPr>
  </w:style>
  <w:style w:type="character" w:customStyle="1" w:styleId="ListLabel23">
    <w:name w:val="ListLabel 23"/>
    <w:qFormat/>
    <w:rsid w:val="009B14C2"/>
    <w:rPr>
      <w:rFonts w:cs="Courier New"/>
    </w:rPr>
  </w:style>
  <w:style w:type="character" w:customStyle="1" w:styleId="ListLabel24">
    <w:name w:val="ListLabel 24"/>
    <w:qFormat/>
    <w:rsid w:val="009B14C2"/>
    <w:rPr>
      <w:rFonts w:cs="Courier New"/>
    </w:rPr>
  </w:style>
  <w:style w:type="character" w:customStyle="1" w:styleId="ListLabel25">
    <w:name w:val="ListLabel 25"/>
    <w:qFormat/>
    <w:rsid w:val="009B14C2"/>
    <w:rPr>
      <w:rFonts w:cs="Courier New"/>
    </w:rPr>
  </w:style>
  <w:style w:type="character" w:customStyle="1" w:styleId="ListLabel26">
    <w:name w:val="ListLabel 26"/>
    <w:qFormat/>
    <w:rsid w:val="009B14C2"/>
    <w:rPr>
      <w:rFonts w:cs="Courier New"/>
    </w:rPr>
  </w:style>
  <w:style w:type="character" w:customStyle="1" w:styleId="ab">
    <w:name w:val="Ссылка указателя"/>
    <w:qFormat/>
    <w:rsid w:val="009B14C2"/>
  </w:style>
  <w:style w:type="character" w:customStyle="1" w:styleId="ListLabel27">
    <w:name w:val="ListLabel 27"/>
    <w:qFormat/>
    <w:rsid w:val="009B14C2"/>
    <w:rPr>
      <w:rFonts w:cs="Times New Roman"/>
      <w:sz w:val="26"/>
    </w:rPr>
  </w:style>
  <w:style w:type="character" w:customStyle="1" w:styleId="ListLabel28">
    <w:name w:val="ListLabel 28"/>
    <w:qFormat/>
    <w:rsid w:val="009B14C2"/>
    <w:rPr>
      <w:rFonts w:cs="Symbol"/>
    </w:rPr>
  </w:style>
  <w:style w:type="character" w:customStyle="1" w:styleId="ListLabel29">
    <w:name w:val="ListLabel 29"/>
    <w:qFormat/>
    <w:rsid w:val="009B14C2"/>
    <w:rPr>
      <w:rFonts w:cs="Courier New"/>
    </w:rPr>
  </w:style>
  <w:style w:type="character" w:customStyle="1" w:styleId="ListLabel30">
    <w:name w:val="ListLabel 30"/>
    <w:qFormat/>
    <w:rsid w:val="009B14C2"/>
    <w:rPr>
      <w:rFonts w:cs="Wingdings"/>
    </w:rPr>
  </w:style>
  <w:style w:type="character" w:customStyle="1" w:styleId="ListLabel31">
    <w:name w:val="ListLabel 31"/>
    <w:qFormat/>
    <w:rsid w:val="009B14C2"/>
    <w:rPr>
      <w:rFonts w:cs="Symbol"/>
    </w:rPr>
  </w:style>
  <w:style w:type="character" w:customStyle="1" w:styleId="ListLabel32">
    <w:name w:val="ListLabel 32"/>
    <w:qFormat/>
    <w:rsid w:val="009B14C2"/>
    <w:rPr>
      <w:rFonts w:cs="Courier New"/>
    </w:rPr>
  </w:style>
  <w:style w:type="character" w:customStyle="1" w:styleId="ListLabel33">
    <w:name w:val="ListLabel 33"/>
    <w:qFormat/>
    <w:rsid w:val="009B14C2"/>
    <w:rPr>
      <w:rFonts w:cs="Wingdings"/>
    </w:rPr>
  </w:style>
  <w:style w:type="character" w:customStyle="1" w:styleId="ListLabel34">
    <w:name w:val="ListLabel 34"/>
    <w:qFormat/>
    <w:rsid w:val="009B14C2"/>
    <w:rPr>
      <w:rFonts w:cs="Symbol"/>
    </w:rPr>
  </w:style>
  <w:style w:type="character" w:customStyle="1" w:styleId="ListLabel35">
    <w:name w:val="ListLabel 35"/>
    <w:qFormat/>
    <w:rsid w:val="009B14C2"/>
    <w:rPr>
      <w:rFonts w:cs="Courier New"/>
    </w:rPr>
  </w:style>
  <w:style w:type="character" w:customStyle="1" w:styleId="ListLabel36">
    <w:name w:val="ListLabel 36"/>
    <w:qFormat/>
    <w:rsid w:val="009B14C2"/>
    <w:rPr>
      <w:rFonts w:cs="Wingdings"/>
    </w:rPr>
  </w:style>
  <w:style w:type="character" w:customStyle="1" w:styleId="ListLabel37">
    <w:name w:val="ListLabel 37"/>
    <w:qFormat/>
    <w:rsid w:val="009B14C2"/>
    <w:rPr>
      <w:rFonts w:cs="Symbol"/>
    </w:rPr>
  </w:style>
  <w:style w:type="character" w:customStyle="1" w:styleId="ListLabel38">
    <w:name w:val="ListLabel 38"/>
    <w:qFormat/>
    <w:rsid w:val="009B14C2"/>
    <w:rPr>
      <w:rFonts w:cs="Courier New"/>
    </w:rPr>
  </w:style>
  <w:style w:type="character" w:customStyle="1" w:styleId="ListLabel39">
    <w:name w:val="ListLabel 39"/>
    <w:qFormat/>
    <w:rsid w:val="009B14C2"/>
    <w:rPr>
      <w:rFonts w:cs="Wingdings"/>
    </w:rPr>
  </w:style>
  <w:style w:type="character" w:customStyle="1" w:styleId="ListLabel40">
    <w:name w:val="ListLabel 40"/>
    <w:qFormat/>
    <w:rsid w:val="009B14C2"/>
    <w:rPr>
      <w:rFonts w:cs="Symbol"/>
    </w:rPr>
  </w:style>
  <w:style w:type="character" w:customStyle="1" w:styleId="ListLabel41">
    <w:name w:val="ListLabel 41"/>
    <w:qFormat/>
    <w:rsid w:val="009B14C2"/>
    <w:rPr>
      <w:rFonts w:cs="Courier New"/>
    </w:rPr>
  </w:style>
  <w:style w:type="character" w:customStyle="1" w:styleId="ListLabel42">
    <w:name w:val="ListLabel 42"/>
    <w:qFormat/>
    <w:rsid w:val="009B14C2"/>
    <w:rPr>
      <w:rFonts w:cs="Wingdings"/>
    </w:rPr>
  </w:style>
  <w:style w:type="character" w:customStyle="1" w:styleId="ListLabel43">
    <w:name w:val="ListLabel 43"/>
    <w:qFormat/>
    <w:rsid w:val="009B14C2"/>
    <w:rPr>
      <w:rFonts w:cs="Symbol"/>
    </w:rPr>
  </w:style>
  <w:style w:type="character" w:customStyle="1" w:styleId="ListLabel44">
    <w:name w:val="ListLabel 44"/>
    <w:qFormat/>
    <w:rsid w:val="009B14C2"/>
    <w:rPr>
      <w:rFonts w:cs="Courier New"/>
    </w:rPr>
  </w:style>
  <w:style w:type="character" w:customStyle="1" w:styleId="ListLabel45">
    <w:name w:val="ListLabel 45"/>
    <w:qFormat/>
    <w:rsid w:val="009B14C2"/>
    <w:rPr>
      <w:rFonts w:cs="Wingdings"/>
    </w:rPr>
  </w:style>
  <w:style w:type="character" w:customStyle="1" w:styleId="ListLabel46">
    <w:name w:val="ListLabel 46"/>
    <w:qFormat/>
    <w:rsid w:val="009B14C2"/>
    <w:rPr>
      <w:rFonts w:cs="Symbol"/>
    </w:rPr>
  </w:style>
  <w:style w:type="character" w:customStyle="1" w:styleId="ListLabel47">
    <w:name w:val="ListLabel 47"/>
    <w:qFormat/>
    <w:rsid w:val="009B14C2"/>
    <w:rPr>
      <w:rFonts w:cs="Courier New"/>
    </w:rPr>
  </w:style>
  <w:style w:type="character" w:customStyle="1" w:styleId="ListLabel48">
    <w:name w:val="ListLabel 48"/>
    <w:qFormat/>
    <w:rsid w:val="009B14C2"/>
    <w:rPr>
      <w:rFonts w:cs="Wingdings"/>
    </w:rPr>
  </w:style>
  <w:style w:type="character" w:customStyle="1" w:styleId="ListLabel49">
    <w:name w:val="ListLabel 49"/>
    <w:qFormat/>
    <w:rsid w:val="009B14C2"/>
    <w:rPr>
      <w:rFonts w:cs="Symbol"/>
    </w:rPr>
  </w:style>
  <w:style w:type="character" w:customStyle="1" w:styleId="ListLabel50">
    <w:name w:val="ListLabel 50"/>
    <w:qFormat/>
    <w:rsid w:val="009B14C2"/>
    <w:rPr>
      <w:rFonts w:cs="Courier New"/>
    </w:rPr>
  </w:style>
  <w:style w:type="character" w:customStyle="1" w:styleId="ListLabel51">
    <w:name w:val="ListLabel 51"/>
    <w:qFormat/>
    <w:rsid w:val="009B14C2"/>
    <w:rPr>
      <w:rFonts w:cs="Wingdings"/>
    </w:rPr>
  </w:style>
  <w:style w:type="character" w:customStyle="1" w:styleId="ListLabel52">
    <w:name w:val="ListLabel 52"/>
    <w:qFormat/>
    <w:rsid w:val="009B14C2"/>
    <w:rPr>
      <w:rFonts w:cs="Symbol"/>
    </w:rPr>
  </w:style>
  <w:style w:type="character" w:customStyle="1" w:styleId="ListLabel53">
    <w:name w:val="ListLabel 53"/>
    <w:qFormat/>
    <w:rsid w:val="009B14C2"/>
    <w:rPr>
      <w:rFonts w:cs="Courier New"/>
    </w:rPr>
  </w:style>
  <w:style w:type="character" w:customStyle="1" w:styleId="ListLabel54">
    <w:name w:val="ListLabel 54"/>
    <w:qFormat/>
    <w:rsid w:val="009B14C2"/>
    <w:rPr>
      <w:rFonts w:cs="Wingdings"/>
    </w:rPr>
  </w:style>
  <w:style w:type="character" w:customStyle="1" w:styleId="ListLabel55">
    <w:name w:val="ListLabel 55"/>
    <w:qFormat/>
    <w:rsid w:val="009B14C2"/>
    <w:rPr>
      <w:rFonts w:cs="Wingdings"/>
    </w:rPr>
  </w:style>
  <w:style w:type="character" w:customStyle="1" w:styleId="ListLabel56">
    <w:name w:val="ListLabel 56"/>
    <w:qFormat/>
    <w:rsid w:val="009B14C2"/>
    <w:rPr>
      <w:rFonts w:cs="Courier New"/>
    </w:rPr>
  </w:style>
  <w:style w:type="character" w:customStyle="1" w:styleId="ListLabel57">
    <w:name w:val="ListLabel 57"/>
    <w:qFormat/>
    <w:rsid w:val="009B14C2"/>
    <w:rPr>
      <w:rFonts w:cs="Wingdings"/>
    </w:rPr>
  </w:style>
  <w:style w:type="character" w:customStyle="1" w:styleId="ListLabel58">
    <w:name w:val="ListLabel 58"/>
    <w:qFormat/>
    <w:rsid w:val="009B14C2"/>
    <w:rPr>
      <w:rFonts w:cs="Symbol"/>
    </w:rPr>
  </w:style>
  <w:style w:type="character" w:customStyle="1" w:styleId="ListLabel59">
    <w:name w:val="ListLabel 59"/>
    <w:qFormat/>
    <w:rsid w:val="009B14C2"/>
    <w:rPr>
      <w:rFonts w:cs="Courier New"/>
    </w:rPr>
  </w:style>
  <w:style w:type="character" w:customStyle="1" w:styleId="ListLabel60">
    <w:name w:val="ListLabel 60"/>
    <w:qFormat/>
    <w:rsid w:val="009B14C2"/>
    <w:rPr>
      <w:rFonts w:cs="Wingdings"/>
    </w:rPr>
  </w:style>
  <w:style w:type="character" w:customStyle="1" w:styleId="ListLabel61">
    <w:name w:val="ListLabel 61"/>
    <w:qFormat/>
    <w:rsid w:val="009B14C2"/>
    <w:rPr>
      <w:rFonts w:cs="Symbol"/>
    </w:rPr>
  </w:style>
  <w:style w:type="character" w:customStyle="1" w:styleId="ListLabel62">
    <w:name w:val="ListLabel 62"/>
    <w:qFormat/>
    <w:rsid w:val="009B14C2"/>
    <w:rPr>
      <w:rFonts w:cs="Courier New"/>
    </w:rPr>
  </w:style>
  <w:style w:type="character" w:customStyle="1" w:styleId="ListLabel63">
    <w:name w:val="ListLabel 63"/>
    <w:qFormat/>
    <w:rsid w:val="009B14C2"/>
    <w:rPr>
      <w:rFonts w:cs="Wingdings"/>
    </w:rPr>
  </w:style>
  <w:style w:type="character" w:customStyle="1" w:styleId="ListLabel64">
    <w:name w:val="ListLabel 64"/>
    <w:qFormat/>
    <w:rsid w:val="009B14C2"/>
    <w:rPr>
      <w:rFonts w:cs="Wingdings"/>
    </w:rPr>
  </w:style>
  <w:style w:type="character" w:customStyle="1" w:styleId="ListLabel65">
    <w:name w:val="ListLabel 65"/>
    <w:qFormat/>
    <w:rsid w:val="009B14C2"/>
    <w:rPr>
      <w:rFonts w:cs="Courier New"/>
    </w:rPr>
  </w:style>
  <w:style w:type="character" w:customStyle="1" w:styleId="ListLabel66">
    <w:name w:val="ListLabel 66"/>
    <w:qFormat/>
    <w:rsid w:val="009B14C2"/>
    <w:rPr>
      <w:rFonts w:cs="Wingdings"/>
    </w:rPr>
  </w:style>
  <w:style w:type="character" w:customStyle="1" w:styleId="ListLabel67">
    <w:name w:val="ListLabel 67"/>
    <w:qFormat/>
    <w:rsid w:val="009B14C2"/>
    <w:rPr>
      <w:rFonts w:cs="Symbol"/>
    </w:rPr>
  </w:style>
  <w:style w:type="character" w:customStyle="1" w:styleId="ListLabel68">
    <w:name w:val="ListLabel 68"/>
    <w:qFormat/>
    <w:rsid w:val="009B14C2"/>
    <w:rPr>
      <w:rFonts w:cs="Courier New"/>
    </w:rPr>
  </w:style>
  <w:style w:type="character" w:customStyle="1" w:styleId="ListLabel69">
    <w:name w:val="ListLabel 69"/>
    <w:qFormat/>
    <w:rsid w:val="009B14C2"/>
    <w:rPr>
      <w:rFonts w:cs="Wingdings"/>
    </w:rPr>
  </w:style>
  <w:style w:type="character" w:customStyle="1" w:styleId="ListLabel70">
    <w:name w:val="ListLabel 70"/>
    <w:qFormat/>
    <w:rsid w:val="009B14C2"/>
    <w:rPr>
      <w:rFonts w:cs="Symbol"/>
    </w:rPr>
  </w:style>
  <w:style w:type="character" w:customStyle="1" w:styleId="ListLabel71">
    <w:name w:val="ListLabel 71"/>
    <w:qFormat/>
    <w:rsid w:val="009B14C2"/>
    <w:rPr>
      <w:rFonts w:cs="Courier New"/>
    </w:rPr>
  </w:style>
  <w:style w:type="character" w:customStyle="1" w:styleId="ListLabel72">
    <w:name w:val="ListLabel 72"/>
    <w:qFormat/>
    <w:rsid w:val="009B14C2"/>
    <w:rPr>
      <w:rFonts w:cs="Wingdings"/>
    </w:rPr>
  </w:style>
  <w:style w:type="character" w:customStyle="1" w:styleId="ListLabel73">
    <w:name w:val="ListLabel 73"/>
    <w:qFormat/>
    <w:rsid w:val="009B14C2"/>
    <w:rPr>
      <w:rFonts w:cs="Wingdings"/>
    </w:rPr>
  </w:style>
  <w:style w:type="character" w:customStyle="1" w:styleId="ListLabel74">
    <w:name w:val="ListLabel 74"/>
    <w:qFormat/>
    <w:rsid w:val="009B14C2"/>
    <w:rPr>
      <w:rFonts w:cs="Courier New"/>
    </w:rPr>
  </w:style>
  <w:style w:type="character" w:customStyle="1" w:styleId="ListLabel75">
    <w:name w:val="ListLabel 75"/>
    <w:qFormat/>
    <w:rsid w:val="009B14C2"/>
    <w:rPr>
      <w:rFonts w:cs="Wingdings"/>
    </w:rPr>
  </w:style>
  <w:style w:type="character" w:customStyle="1" w:styleId="ListLabel76">
    <w:name w:val="ListLabel 76"/>
    <w:qFormat/>
    <w:rsid w:val="009B14C2"/>
    <w:rPr>
      <w:rFonts w:cs="Symbol"/>
    </w:rPr>
  </w:style>
  <w:style w:type="character" w:customStyle="1" w:styleId="ListLabel77">
    <w:name w:val="ListLabel 77"/>
    <w:qFormat/>
    <w:rsid w:val="009B14C2"/>
    <w:rPr>
      <w:rFonts w:cs="Courier New"/>
    </w:rPr>
  </w:style>
  <w:style w:type="character" w:customStyle="1" w:styleId="ListLabel78">
    <w:name w:val="ListLabel 78"/>
    <w:qFormat/>
    <w:rsid w:val="009B14C2"/>
    <w:rPr>
      <w:rFonts w:cs="Wingdings"/>
    </w:rPr>
  </w:style>
  <w:style w:type="character" w:customStyle="1" w:styleId="ListLabel79">
    <w:name w:val="ListLabel 79"/>
    <w:qFormat/>
    <w:rsid w:val="009B14C2"/>
    <w:rPr>
      <w:rFonts w:cs="Symbol"/>
    </w:rPr>
  </w:style>
  <w:style w:type="character" w:customStyle="1" w:styleId="ListLabel80">
    <w:name w:val="ListLabel 80"/>
    <w:qFormat/>
    <w:rsid w:val="009B14C2"/>
    <w:rPr>
      <w:rFonts w:cs="Courier New"/>
    </w:rPr>
  </w:style>
  <w:style w:type="character" w:customStyle="1" w:styleId="ListLabel81">
    <w:name w:val="ListLabel 81"/>
    <w:qFormat/>
    <w:rsid w:val="009B14C2"/>
    <w:rPr>
      <w:rFonts w:cs="Wingdings"/>
    </w:rPr>
  </w:style>
  <w:style w:type="character" w:customStyle="1" w:styleId="ListLabel82">
    <w:name w:val="ListLabel 82"/>
    <w:qFormat/>
    <w:rsid w:val="009B14C2"/>
    <w:rPr>
      <w:rFonts w:cs="Symbol"/>
    </w:rPr>
  </w:style>
  <w:style w:type="character" w:customStyle="1" w:styleId="ListLabel83">
    <w:name w:val="ListLabel 83"/>
    <w:qFormat/>
    <w:rsid w:val="009B14C2"/>
    <w:rPr>
      <w:rFonts w:cs="Courier New"/>
    </w:rPr>
  </w:style>
  <w:style w:type="character" w:customStyle="1" w:styleId="ListLabel84">
    <w:name w:val="ListLabel 84"/>
    <w:qFormat/>
    <w:rsid w:val="009B14C2"/>
    <w:rPr>
      <w:rFonts w:cs="Wingdings"/>
    </w:rPr>
  </w:style>
  <w:style w:type="character" w:customStyle="1" w:styleId="ListLabel85">
    <w:name w:val="ListLabel 85"/>
    <w:qFormat/>
    <w:rsid w:val="009B14C2"/>
    <w:rPr>
      <w:rFonts w:cs="Symbol"/>
    </w:rPr>
  </w:style>
  <w:style w:type="character" w:customStyle="1" w:styleId="ListLabel86">
    <w:name w:val="ListLabel 86"/>
    <w:qFormat/>
    <w:rsid w:val="009B14C2"/>
    <w:rPr>
      <w:rFonts w:cs="Courier New"/>
    </w:rPr>
  </w:style>
  <w:style w:type="character" w:customStyle="1" w:styleId="ListLabel87">
    <w:name w:val="ListLabel 87"/>
    <w:qFormat/>
    <w:rsid w:val="009B14C2"/>
    <w:rPr>
      <w:rFonts w:cs="Wingdings"/>
    </w:rPr>
  </w:style>
  <w:style w:type="character" w:customStyle="1" w:styleId="ListLabel88">
    <w:name w:val="ListLabel 88"/>
    <w:qFormat/>
    <w:rsid w:val="009B14C2"/>
    <w:rPr>
      <w:rFonts w:cs="Symbol"/>
    </w:rPr>
  </w:style>
  <w:style w:type="character" w:customStyle="1" w:styleId="ListLabel89">
    <w:name w:val="ListLabel 89"/>
    <w:qFormat/>
    <w:rsid w:val="009B14C2"/>
    <w:rPr>
      <w:rFonts w:cs="Courier New"/>
    </w:rPr>
  </w:style>
  <w:style w:type="character" w:customStyle="1" w:styleId="ListLabel90">
    <w:name w:val="ListLabel 90"/>
    <w:qFormat/>
    <w:rsid w:val="009B14C2"/>
    <w:rPr>
      <w:rFonts w:cs="Wingdings"/>
    </w:rPr>
  </w:style>
  <w:style w:type="character" w:customStyle="1" w:styleId="ListLabel91">
    <w:name w:val="ListLabel 91"/>
    <w:qFormat/>
    <w:rsid w:val="009B14C2"/>
    <w:rPr>
      <w:rFonts w:cs="Times New Roman"/>
      <w:sz w:val="26"/>
    </w:rPr>
  </w:style>
  <w:style w:type="character" w:customStyle="1" w:styleId="ListLabel92">
    <w:name w:val="ListLabel 92"/>
    <w:qFormat/>
    <w:rsid w:val="009B14C2"/>
    <w:rPr>
      <w:rFonts w:cs="Symbol"/>
    </w:rPr>
  </w:style>
  <w:style w:type="character" w:customStyle="1" w:styleId="ListLabel93">
    <w:name w:val="ListLabel 93"/>
    <w:qFormat/>
    <w:rsid w:val="009B14C2"/>
    <w:rPr>
      <w:rFonts w:cs="Courier New"/>
    </w:rPr>
  </w:style>
  <w:style w:type="character" w:customStyle="1" w:styleId="ListLabel94">
    <w:name w:val="ListLabel 94"/>
    <w:qFormat/>
    <w:rsid w:val="009B14C2"/>
    <w:rPr>
      <w:rFonts w:cs="Wingdings"/>
    </w:rPr>
  </w:style>
  <w:style w:type="character" w:customStyle="1" w:styleId="ListLabel95">
    <w:name w:val="ListLabel 95"/>
    <w:qFormat/>
    <w:rsid w:val="009B14C2"/>
    <w:rPr>
      <w:rFonts w:cs="Symbol"/>
    </w:rPr>
  </w:style>
  <w:style w:type="character" w:customStyle="1" w:styleId="ListLabel96">
    <w:name w:val="ListLabel 96"/>
    <w:qFormat/>
    <w:rsid w:val="009B14C2"/>
    <w:rPr>
      <w:rFonts w:cs="Courier New"/>
    </w:rPr>
  </w:style>
  <w:style w:type="character" w:customStyle="1" w:styleId="ListLabel97">
    <w:name w:val="ListLabel 97"/>
    <w:qFormat/>
    <w:rsid w:val="009B14C2"/>
    <w:rPr>
      <w:rFonts w:cs="Wingdings"/>
    </w:rPr>
  </w:style>
  <w:style w:type="character" w:customStyle="1" w:styleId="ListLabel98">
    <w:name w:val="ListLabel 98"/>
    <w:qFormat/>
    <w:rsid w:val="009B14C2"/>
    <w:rPr>
      <w:rFonts w:cs="Symbol"/>
    </w:rPr>
  </w:style>
  <w:style w:type="character" w:customStyle="1" w:styleId="ListLabel99">
    <w:name w:val="ListLabel 99"/>
    <w:qFormat/>
    <w:rsid w:val="009B14C2"/>
    <w:rPr>
      <w:rFonts w:cs="Courier New"/>
    </w:rPr>
  </w:style>
  <w:style w:type="character" w:customStyle="1" w:styleId="ListLabel100">
    <w:name w:val="ListLabel 100"/>
    <w:qFormat/>
    <w:rsid w:val="009B14C2"/>
    <w:rPr>
      <w:rFonts w:cs="Wingdings"/>
    </w:rPr>
  </w:style>
  <w:style w:type="character" w:customStyle="1" w:styleId="ListLabel101">
    <w:name w:val="ListLabel 101"/>
    <w:qFormat/>
    <w:rsid w:val="009B14C2"/>
    <w:rPr>
      <w:rFonts w:cs="Symbol"/>
    </w:rPr>
  </w:style>
  <w:style w:type="character" w:customStyle="1" w:styleId="ListLabel102">
    <w:name w:val="ListLabel 102"/>
    <w:qFormat/>
    <w:rsid w:val="009B14C2"/>
    <w:rPr>
      <w:rFonts w:cs="Courier New"/>
    </w:rPr>
  </w:style>
  <w:style w:type="character" w:customStyle="1" w:styleId="ListLabel103">
    <w:name w:val="ListLabel 103"/>
    <w:qFormat/>
    <w:rsid w:val="009B14C2"/>
    <w:rPr>
      <w:rFonts w:cs="Wingdings"/>
    </w:rPr>
  </w:style>
  <w:style w:type="character" w:customStyle="1" w:styleId="ListLabel104">
    <w:name w:val="ListLabel 104"/>
    <w:qFormat/>
    <w:rsid w:val="009B14C2"/>
    <w:rPr>
      <w:rFonts w:cs="Symbol"/>
    </w:rPr>
  </w:style>
  <w:style w:type="character" w:customStyle="1" w:styleId="ListLabel105">
    <w:name w:val="ListLabel 105"/>
    <w:qFormat/>
    <w:rsid w:val="009B14C2"/>
    <w:rPr>
      <w:rFonts w:cs="Courier New"/>
    </w:rPr>
  </w:style>
  <w:style w:type="character" w:customStyle="1" w:styleId="ListLabel106">
    <w:name w:val="ListLabel 106"/>
    <w:qFormat/>
    <w:rsid w:val="009B14C2"/>
    <w:rPr>
      <w:rFonts w:cs="Wingdings"/>
    </w:rPr>
  </w:style>
  <w:style w:type="character" w:customStyle="1" w:styleId="ListLabel107">
    <w:name w:val="ListLabel 107"/>
    <w:qFormat/>
    <w:rsid w:val="009B14C2"/>
    <w:rPr>
      <w:rFonts w:cs="Symbol"/>
    </w:rPr>
  </w:style>
  <w:style w:type="character" w:customStyle="1" w:styleId="ListLabel108">
    <w:name w:val="ListLabel 108"/>
    <w:qFormat/>
    <w:rsid w:val="009B14C2"/>
    <w:rPr>
      <w:rFonts w:cs="Courier New"/>
    </w:rPr>
  </w:style>
  <w:style w:type="character" w:customStyle="1" w:styleId="ListLabel109">
    <w:name w:val="ListLabel 109"/>
    <w:qFormat/>
    <w:rsid w:val="009B14C2"/>
    <w:rPr>
      <w:rFonts w:cs="Wingdings"/>
    </w:rPr>
  </w:style>
  <w:style w:type="character" w:customStyle="1" w:styleId="ListLabel110">
    <w:name w:val="ListLabel 110"/>
    <w:qFormat/>
    <w:rsid w:val="009B14C2"/>
    <w:rPr>
      <w:rFonts w:cs="Symbol"/>
    </w:rPr>
  </w:style>
  <w:style w:type="character" w:customStyle="1" w:styleId="ListLabel111">
    <w:name w:val="ListLabel 111"/>
    <w:qFormat/>
    <w:rsid w:val="009B14C2"/>
    <w:rPr>
      <w:rFonts w:cs="Courier New"/>
    </w:rPr>
  </w:style>
  <w:style w:type="character" w:customStyle="1" w:styleId="ListLabel112">
    <w:name w:val="ListLabel 112"/>
    <w:qFormat/>
    <w:rsid w:val="009B14C2"/>
    <w:rPr>
      <w:rFonts w:cs="Wingdings"/>
    </w:rPr>
  </w:style>
  <w:style w:type="character" w:customStyle="1" w:styleId="ListLabel113">
    <w:name w:val="ListLabel 113"/>
    <w:qFormat/>
    <w:rsid w:val="009B14C2"/>
    <w:rPr>
      <w:rFonts w:cs="Symbol"/>
    </w:rPr>
  </w:style>
  <w:style w:type="character" w:customStyle="1" w:styleId="ListLabel114">
    <w:name w:val="ListLabel 114"/>
    <w:qFormat/>
    <w:rsid w:val="009B14C2"/>
    <w:rPr>
      <w:rFonts w:cs="Courier New"/>
    </w:rPr>
  </w:style>
  <w:style w:type="character" w:customStyle="1" w:styleId="ListLabel115">
    <w:name w:val="ListLabel 115"/>
    <w:qFormat/>
    <w:rsid w:val="009B14C2"/>
    <w:rPr>
      <w:rFonts w:cs="Wingdings"/>
    </w:rPr>
  </w:style>
  <w:style w:type="character" w:customStyle="1" w:styleId="ListLabel116">
    <w:name w:val="ListLabel 116"/>
    <w:qFormat/>
    <w:rsid w:val="009B14C2"/>
    <w:rPr>
      <w:rFonts w:cs="Symbol"/>
    </w:rPr>
  </w:style>
  <w:style w:type="character" w:customStyle="1" w:styleId="ListLabel117">
    <w:name w:val="ListLabel 117"/>
    <w:qFormat/>
    <w:rsid w:val="009B14C2"/>
    <w:rPr>
      <w:rFonts w:cs="Courier New"/>
    </w:rPr>
  </w:style>
  <w:style w:type="character" w:customStyle="1" w:styleId="ListLabel118">
    <w:name w:val="ListLabel 118"/>
    <w:qFormat/>
    <w:rsid w:val="009B14C2"/>
    <w:rPr>
      <w:rFonts w:cs="Wingdings"/>
    </w:rPr>
  </w:style>
  <w:style w:type="character" w:customStyle="1" w:styleId="ListLabel119">
    <w:name w:val="ListLabel 119"/>
    <w:qFormat/>
    <w:rsid w:val="009B14C2"/>
    <w:rPr>
      <w:rFonts w:cs="Wingdings"/>
    </w:rPr>
  </w:style>
  <w:style w:type="character" w:customStyle="1" w:styleId="ListLabel120">
    <w:name w:val="ListLabel 120"/>
    <w:qFormat/>
    <w:rsid w:val="009B14C2"/>
    <w:rPr>
      <w:rFonts w:cs="Courier New"/>
    </w:rPr>
  </w:style>
  <w:style w:type="character" w:customStyle="1" w:styleId="ListLabel121">
    <w:name w:val="ListLabel 121"/>
    <w:qFormat/>
    <w:rsid w:val="009B14C2"/>
    <w:rPr>
      <w:rFonts w:cs="Wingdings"/>
    </w:rPr>
  </w:style>
  <w:style w:type="character" w:customStyle="1" w:styleId="ListLabel122">
    <w:name w:val="ListLabel 122"/>
    <w:qFormat/>
    <w:rsid w:val="009B14C2"/>
    <w:rPr>
      <w:rFonts w:cs="Symbol"/>
    </w:rPr>
  </w:style>
  <w:style w:type="character" w:customStyle="1" w:styleId="ListLabel123">
    <w:name w:val="ListLabel 123"/>
    <w:qFormat/>
    <w:rsid w:val="009B14C2"/>
    <w:rPr>
      <w:rFonts w:cs="Courier New"/>
    </w:rPr>
  </w:style>
  <w:style w:type="character" w:customStyle="1" w:styleId="ListLabel124">
    <w:name w:val="ListLabel 124"/>
    <w:qFormat/>
    <w:rsid w:val="009B14C2"/>
    <w:rPr>
      <w:rFonts w:cs="Wingdings"/>
    </w:rPr>
  </w:style>
  <w:style w:type="character" w:customStyle="1" w:styleId="ListLabel125">
    <w:name w:val="ListLabel 125"/>
    <w:qFormat/>
    <w:rsid w:val="009B14C2"/>
    <w:rPr>
      <w:rFonts w:cs="Symbol"/>
    </w:rPr>
  </w:style>
  <w:style w:type="character" w:customStyle="1" w:styleId="ListLabel126">
    <w:name w:val="ListLabel 126"/>
    <w:qFormat/>
    <w:rsid w:val="009B14C2"/>
    <w:rPr>
      <w:rFonts w:cs="Courier New"/>
    </w:rPr>
  </w:style>
  <w:style w:type="character" w:customStyle="1" w:styleId="ListLabel127">
    <w:name w:val="ListLabel 127"/>
    <w:qFormat/>
    <w:rsid w:val="009B14C2"/>
    <w:rPr>
      <w:rFonts w:cs="Wingdings"/>
    </w:rPr>
  </w:style>
  <w:style w:type="character" w:customStyle="1" w:styleId="ListLabel128">
    <w:name w:val="ListLabel 128"/>
    <w:qFormat/>
    <w:rsid w:val="009B14C2"/>
    <w:rPr>
      <w:rFonts w:cs="Wingdings"/>
    </w:rPr>
  </w:style>
  <w:style w:type="character" w:customStyle="1" w:styleId="ListLabel129">
    <w:name w:val="ListLabel 129"/>
    <w:qFormat/>
    <w:rsid w:val="009B14C2"/>
    <w:rPr>
      <w:rFonts w:cs="Courier New"/>
    </w:rPr>
  </w:style>
  <w:style w:type="character" w:customStyle="1" w:styleId="ListLabel130">
    <w:name w:val="ListLabel 130"/>
    <w:qFormat/>
    <w:rsid w:val="009B14C2"/>
    <w:rPr>
      <w:rFonts w:cs="Wingdings"/>
    </w:rPr>
  </w:style>
  <w:style w:type="character" w:customStyle="1" w:styleId="ListLabel131">
    <w:name w:val="ListLabel 131"/>
    <w:qFormat/>
    <w:rsid w:val="009B14C2"/>
    <w:rPr>
      <w:rFonts w:cs="Symbol"/>
    </w:rPr>
  </w:style>
  <w:style w:type="character" w:customStyle="1" w:styleId="ListLabel132">
    <w:name w:val="ListLabel 132"/>
    <w:qFormat/>
    <w:rsid w:val="009B14C2"/>
    <w:rPr>
      <w:rFonts w:cs="Courier New"/>
    </w:rPr>
  </w:style>
  <w:style w:type="character" w:customStyle="1" w:styleId="ListLabel133">
    <w:name w:val="ListLabel 133"/>
    <w:qFormat/>
    <w:rsid w:val="009B14C2"/>
    <w:rPr>
      <w:rFonts w:cs="Wingdings"/>
    </w:rPr>
  </w:style>
  <w:style w:type="character" w:customStyle="1" w:styleId="ListLabel134">
    <w:name w:val="ListLabel 134"/>
    <w:qFormat/>
    <w:rsid w:val="009B14C2"/>
    <w:rPr>
      <w:rFonts w:cs="Symbol"/>
    </w:rPr>
  </w:style>
  <w:style w:type="character" w:customStyle="1" w:styleId="ListLabel135">
    <w:name w:val="ListLabel 135"/>
    <w:qFormat/>
    <w:rsid w:val="009B14C2"/>
    <w:rPr>
      <w:rFonts w:cs="Courier New"/>
    </w:rPr>
  </w:style>
  <w:style w:type="character" w:customStyle="1" w:styleId="ListLabel136">
    <w:name w:val="ListLabel 136"/>
    <w:qFormat/>
    <w:rsid w:val="009B14C2"/>
    <w:rPr>
      <w:rFonts w:cs="Wingdings"/>
    </w:rPr>
  </w:style>
  <w:style w:type="character" w:customStyle="1" w:styleId="ListLabel137">
    <w:name w:val="ListLabel 137"/>
    <w:qFormat/>
    <w:rsid w:val="009B14C2"/>
    <w:rPr>
      <w:rFonts w:cs="Wingdings"/>
    </w:rPr>
  </w:style>
  <w:style w:type="character" w:customStyle="1" w:styleId="ListLabel138">
    <w:name w:val="ListLabel 138"/>
    <w:qFormat/>
    <w:rsid w:val="009B14C2"/>
    <w:rPr>
      <w:rFonts w:cs="Courier New"/>
    </w:rPr>
  </w:style>
  <w:style w:type="character" w:customStyle="1" w:styleId="ListLabel139">
    <w:name w:val="ListLabel 139"/>
    <w:qFormat/>
    <w:rsid w:val="009B14C2"/>
    <w:rPr>
      <w:rFonts w:cs="Wingdings"/>
    </w:rPr>
  </w:style>
  <w:style w:type="character" w:customStyle="1" w:styleId="ListLabel140">
    <w:name w:val="ListLabel 140"/>
    <w:qFormat/>
    <w:rsid w:val="009B14C2"/>
    <w:rPr>
      <w:rFonts w:cs="Symbol"/>
    </w:rPr>
  </w:style>
  <w:style w:type="character" w:customStyle="1" w:styleId="ListLabel141">
    <w:name w:val="ListLabel 141"/>
    <w:qFormat/>
    <w:rsid w:val="009B14C2"/>
    <w:rPr>
      <w:rFonts w:cs="Courier New"/>
    </w:rPr>
  </w:style>
  <w:style w:type="character" w:customStyle="1" w:styleId="ListLabel142">
    <w:name w:val="ListLabel 142"/>
    <w:qFormat/>
    <w:rsid w:val="009B14C2"/>
    <w:rPr>
      <w:rFonts w:cs="Wingdings"/>
    </w:rPr>
  </w:style>
  <w:style w:type="character" w:customStyle="1" w:styleId="ListLabel143">
    <w:name w:val="ListLabel 143"/>
    <w:qFormat/>
    <w:rsid w:val="009B14C2"/>
    <w:rPr>
      <w:rFonts w:cs="Symbol"/>
    </w:rPr>
  </w:style>
  <w:style w:type="character" w:customStyle="1" w:styleId="ListLabel144">
    <w:name w:val="ListLabel 144"/>
    <w:qFormat/>
    <w:rsid w:val="009B14C2"/>
    <w:rPr>
      <w:rFonts w:cs="Courier New"/>
    </w:rPr>
  </w:style>
  <w:style w:type="character" w:customStyle="1" w:styleId="ListLabel145">
    <w:name w:val="ListLabel 145"/>
    <w:qFormat/>
    <w:rsid w:val="009B14C2"/>
    <w:rPr>
      <w:rFonts w:cs="Wingdings"/>
    </w:rPr>
  </w:style>
  <w:style w:type="character" w:customStyle="1" w:styleId="ListLabel146">
    <w:name w:val="ListLabel 146"/>
    <w:qFormat/>
    <w:rsid w:val="009B14C2"/>
    <w:rPr>
      <w:rFonts w:cs="Symbol"/>
    </w:rPr>
  </w:style>
  <w:style w:type="character" w:customStyle="1" w:styleId="ListLabel147">
    <w:name w:val="ListLabel 147"/>
    <w:qFormat/>
    <w:rsid w:val="009B14C2"/>
    <w:rPr>
      <w:rFonts w:cs="Courier New"/>
    </w:rPr>
  </w:style>
  <w:style w:type="character" w:customStyle="1" w:styleId="ListLabel148">
    <w:name w:val="ListLabel 148"/>
    <w:qFormat/>
    <w:rsid w:val="009B14C2"/>
    <w:rPr>
      <w:rFonts w:cs="Wingdings"/>
    </w:rPr>
  </w:style>
  <w:style w:type="character" w:customStyle="1" w:styleId="ListLabel149">
    <w:name w:val="ListLabel 149"/>
    <w:qFormat/>
    <w:rsid w:val="009B14C2"/>
    <w:rPr>
      <w:rFonts w:cs="Symbol"/>
    </w:rPr>
  </w:style>
  <w:style w:type="character" w:customStyle="1" w:styleId="ListLabel150">
    <w:name w:val="ListLabel 150"/>
    <w:qFormat/>
    <w:rsid w:val="009B14C2"/>
    <w:rPr>
      <w:rFonts w:cs="Courier New"/>
    </w:rPr>
  </w:style>
  <w:style w:type="character" w:customStyle="1" w:styleId="ListLabel151">
    <w:name w:val="ListLabel 151"/>
    <w:qFormat/>
    <w:rsid w:val="009B14C2"/>
    <w:rPr>
      <w:rFonts w:cs="Wingdings"/>
    </w:rPr>
  </w:style>
  <w:style w:type="character" w:customStyle="1" w:styleId="ListLabel152">
    <w:name w:val="ListLabel 152"/>
    <w:qFormat/>
    <w:rsid w:val="009B14C2"/>
    <w:rPr>
      <w:rFonts w:cs="Symbol"/>
    </w:rPr>
  </w:style>
  <w:style w:type="character" w:customStyle="1" w:styleId="ListLabel153">
    <w:name w:val="ListLabel 153"/>
    <w:qFormat/>
    <w:rsid w:val="009B14C2"/>
    <w:rPr>
      <w:rFonts w:cs="Courier New"/>
    </w:rPr>
  </w:style>
  <w:style w:type="character" w:customStyle="1" w:styleId="ListLabel154">
    <w:name w:val="ListLabel 154"/>
    <w:qFormat/>
    <w:rsid w:val="009B14C2"/>
    <w:rPr>
      <w:rFonts w:cs="Wingdings"/>
    </w:rPr>
  </w:style>
  <w:style w:type="character" w:customStyle="1" w:styleId="ac">
    <w:name w:val="Основной текст Знак"/>
    <w:basedOn w:val="a0"/>
    <w:link w:val="ad"/>
    <w:uiPriority w:val="99"/>
    <w:semiHidden/>
    <w:qFormat/>
    <w:rsid w:val="009B14C2"/>
    <w:rPr>
      <w:rFonts w:eastAsia="Times New Roman" w:cs="Calibri"/>
      <w:color w:val="00000A"/>
      <w:sz w:val="26"/>
      <w:szCs w:val="26"/>
    </w:rPr>
  </w:style>
  <w:style w:type="paragraph" w:styleId="ad">
    <w:name w:val="Body Text"/>
    <w:basedOn w:val="10"/>
    <w:link w:val="ac"/>
    <w:uiPriority w:val="99"/>
    <w:semiHidden/>
    <w:unhideWhenUsed/>
    <w:rsid w:val="009B14C2"/>
    <w:pPr>
      <w:spacing w:after="120"/>
    </w:pPr>
    <w:rPr>
      <w:rFonts w:asciiTheme="minorHAnsi" w:hAnsiTheme="minorHAnsi" w:cs="Calibri"/>
      <w:color w:val="00000A"/>
      <w:kern w:val="0"/>
      <w:sz w:val="26"/>
      <w:szCs w:val="26"/>
      <w:lang w:eastAsia="en-US"/>
    </w:rPr>
  </w:style>
  <w:style w:type="character" w:customStyle="1" w:styleId="12">
    <w:name w:val="Основной текст Знак1"/>
    <w:basedOn w:val="a0"/>
    <w:uiPriority w:val="99"/>
    <w:semiHidden/>
    <w:rsid w:val="009B14C2"/>
    <w:rPr>
      <w:rFonts w:eastAsiaTheme="minorEastAsia"/>
      <w:lang w:eastAsia="ru-RU"/>
    </w:rPr>
  </w:style>
  <w:style w:type="character" w:customStyle="1" w:styleId="13">
    <w:name w:val="Нижний колонтитул Знак1"/>
    <w:basedOn w:val="a0"/>
    <w:uiPriority w:val="99"/>
    <w:qFormat/>
    <w:rsid w:val="009B14C2"/>
    <w:rPr>
      <w:rFonts w:eastAsia="Times New Roman" w:cs="Calibri"/>
      <w:color w:val="00000A"/>
      <w:sz w:val="26"/>
      <w:szCs w:val="26"/>
    </w:rPr>
  </w:style>
  <w:style w:type="character" w:customStyle="1" w:styleId="14">
    <w:name w:val="Текст сноски Знак1"/>
    <w:basedOn w:val="a0"/>
    <w:qFormat/>
    <w:rsid w:val="009B14C2"/>
    <w:rPr>
      <w:rFonts w:eastAsia="Times New Roman" w:cs="Calibri"/>
      <w:color w:val="00000A"/>
      <w:sz w:val="20"/>
      <w:szCs w:val="20"/>
      <w:lang w:eastAsia="zh-CN"/>
    </w:rPr>
  </w:style>
  <w:style w:type="character" w:customStyle="1" w:styleId="15">
    <w:name w:val="Верхний колонтитул Знак1"/>
    <w:basedOn w:val="a0"/>
    <w:link w:val="ae"/>
    <w:uiPriority w:val="99"/>
    <w:qFormat/>
    <w:rsid w:val="009B14C2"/>
    <w:rPr>
      <w:rFonts w:ascii="Tahoma" w:eastAsia="Times New Roman" w:hAnsi="Tahoma" w:cs="Tahoma"/>
      <w:color w:val="00000A"/>
      <w:sz w:val="16"/>
      <w:szCs w:val="16"/>
    </w:rPr>
  </w:style>
  <w:style w:type="paragraph" w:styleId="ae">
    <w:name w:val="header"/>
    <w:basedOn w:val="10"/>
    <w:link w:val="15"/>
    <w:uiPriority w:val="99"/>
    <w:unhideWhenUsed/>
    <w:rsid w:val="009B14C2"/>
    <w:pPr>
      <w:tabs>
        <w:tab w:val="center" w:pos="4677"/>
        <w:tab w:val="right" w:pos="9355"/>
      </w:tabs>
    </w:pPr>
    <w:rPr>
      <w:rFonts w:ascii="Tahoma" w:hAnsi="Tahoma" w:cs="Tahoma"/>
      <w:color w:val="00000A"/>
      <w:kern w:val="0"/>
      <w:sz w:val="16"/>
      <w:szCs w:val="16"/>
      <w:lang w:eastAsia="en-US"/>
    </w:rPr>
  </w:style>
  <w:style w:type="character" w:customStyle="1" w:styleId="21">
    <w:name w:val="Верхний колонтитул Знак2"/>
    <w:basedOn w:val="a0"/>
    <w:uiPriority w:val="99"/>
    <w:semiHidden/>
    <w:rsid w:val="009B14C2"/>
    <w:rPr>
      <w:rFonts w:eastAsiaTheme="minorEastAsia"/>
      <w:lang w:eastAsia="ru-RU"/>
    </w:rPr>
  </w:style>
  <w:style w:type="character" w:customStyle="1" w:styleId="22">
    <w:name w:val="Нижний колонтитул Знак2"/>
    <w:basedOn w:val="a0"/>
    <w:link w:val="af"/>
    <w:uiPriority w:val="99"/>
    <w:qFormat/>
    <w:rsid w:val="009B14C2"/>
    <w:rPr>
      <w:rFonts w:ascii="Liberation Serif" w:eastAsia="DejaVu Sans" w:hAnsi="Liberation Serif" w:cs="Mangal"/>
      <w:color w:val="00000A"/>
      <w:sz w:val="24"/>
      <w:szCs w:val="21"/>
      <w:lang w:eastAsia="hi-IN" w:bidi="hi-IN"/>
    </w:rPr>
  </w:style>
  <w:style w:type="paragraph" w:styleId="af">
    <w:name w:val="footer"/>
    <w:basedOn w:val="10"/>
    <w:link w:val="22"/>
    <w:uiPriority w:val="99"/>
    <w:unhideWhenUsed/>
    <w:rsid w:val="009B14C2"/>
    <w:pPr>
      <w:tabs>
        <w:tab w:val="center" w:pos="4677"/>
        <w:tab w:val="right" w:pos="9355"/>
      </w:tabs>
    </w:pPr>
    <w:rPr>
      <w:rFonts w:ascii="Liberation Serif" w:eastAsia="DejaVu Sans" w:hAnsi="Liberation Serif" w:cs="Mangal"/>
      <w:color w:val="00000A"/>
      <w:kern w:val="0"/>
      <w:sz w:val="24"/>
      <w:szCs w:val="21"/>
      <w:lang w:eastAsia="hi-IN" w:bidi="hi-IN"/>
    </w:rPr>
  </w:style>
  <w:style w:type="character" w:customStyle="1" w:styleId="31">
    <w:name w:val="Нижний колонтитул Знак3"/>
    <w:basedOn w:val="a0"/>
    <w:uiPriority w:val="99"/>
    <w:semiHidden/>
    <w:rsid w:val="009B14C2"/>
    <w:rPr>
      <w:rFonts w:eastAsiaTheme="minorEastAsia"/>
      <w:lang w:eastAsia="ru-RU"/>
    </w:rPr>
  </w:style>
  <w:style w:type="character" w:customStyle="1" w:styleId="23">
    <w:name w:val="Текст сноски Знак2"/>
    <w:basedOn w:val="a0"/>
    <w:link w:val="af0"/>
    <w:uiPriority w:val="99"/>
    <w:qFormat/>
    <w:rsid w:val="009B14C2"/>
    <w:rPr>
      <w:rFonts w:eastAsia="Times New Roman" w:cs="Calibri"/>
      <w:color w:val="00000A"/>
      <w:sz w:val="26"/>
      <w:szCs w:val="26"/>
    </w:rPr>
  </w:style>
  <w:style w:type="paragraph" w:styleId="af0">
    <w:name w:val="footnote text"/>
    <w:basedOn w:val="10"/>
    <w:link w:val="23"/>
    <w:uiPriority w:val="99"/>
    <w:rsid w:val="009B14C2"/>
    <w:pPr>
      <w:suppressLineNumbers/>
      <w:ind w:left="339" w:hanging="339"/>
    </w:pPr>
    <w:rPr>
      <w:rFonts w:asciiTheme="minorHAnsi" w:hAnsiTheme="minorHAnsi" w:cs="Calibri"/>
      <w:color w:val="00000A"/>
      <w:kern w:val="0"/>
      <w:sz w:val="26"/>
      <w:szCs w:val="26"/>
      <w:lang w:eastAsia="en-US"/>
    </w:rPr>
  </w:style>
  <w:style w:type="character" w:customStyle="1" w:styleId="32">
    <w:name w:val="Текст сноски Знак3"/>
    <w:basedOn w:val="a0"/>
    <w:uiPriority w:val="99"/>
    <w:semiHidden/>
    <w:rsid w:val="009B14C2"/>
    <w:rPr>
      <w:rFonts w:eastAsiaTheme="minorEastAsia"/>
      <w:sz w:val="20"/>
      <w:szCs w:val="20"/>
      <w:lang w:eastAsia="ru-RU"/>
    </w:rPr>
  </w:style>
  <w:style w:type="character" w:customStyle="1" w:styleId="af1">
    <w:name w:val="Текст выноски Знак"/>
    <w:basedOn w:val="23"/>
    <w:link w:val="af2"/>
    <w:semiHidden/>
    <w:qFormat/>
    <w:rsid w:val="009B14C2"/>
    <w:rPr>
      <w:rFonts w:eastAsia="Times New Roman" w:cs="Calibri"/>
      <w:color w:val="000000"/>
      <w:sz w:val="26"/>
      <w:szCs w:val="26"/>
    </w:rPr>
  </w:style>
  <w:style w:type="paragraph" w:styleId="af2">
    <w:name w:val="Balloon Text"/>
    <w:basedOn w:val="10"/>
    <w:link w:val="af1"/>
    <w:semiHidden/>
    <w:unhideWhenUsed/>
    <w:qFormat/>
    <w:rsid w:val="009B14C2"/>
    <w:rPr>
      <w:rFonts w:asciiTheme="minorHAnsi" w:hAnsiTheme="minorHAnsi" w:cs="Calibri"/>
      <w:color w:val="000000"/>
      <w:kern w:val="0"/>
      <w:sz w:val="26"/>
      <w:szCs w:val="26"/>
      <w:lang w:eastAsia="en-US"/>
    </w:rPr>
  </w:style>
  <w:style w:type="character" w:customStyle="1" w:styleId="16">
    <w:name w:val="Текст выноски Знак1"/>
    <w:basedOn w:val="a0"/>
    <w:uiPriority w:val="99"/>
    <w:semiHidden/>
    <w:rsid w:val="009B14C2"/>
    <w:rPr>
      <w:rFonts w:ascii="Segoe UI" w:eastAsiaTheme="minorEastAsia" w:hAnsi="Segoe UI" w:cs="Segoe UI"/>
      <w:sz w:val="18"/>
      <w:szCs w:val="18"/>
      <w:lang w:eastAsia="ru-RU"/>
    </w:rPr>
  </w:style>
  <w:style w:type="character" w:customStyle="1" w:styleId="ListLabel155">
    <w:name w:val="ListLabel 155"/>
    <w:qFormat/>
    <w:rsid w:val="009B14C2"/>
    <w:rPr>
      <w:rFonts w:cs="Times New Roman"/>
      <w:sz w:val="26"/>
    </w:rPr>
  </w:style>
  <w:style w:type="character" w:customStyle="1" w:styleId="ListLabel156">
    <w:name w:val="ListLabel 156"/>
    <w:qFormat/>
    <w:rsid w:val="009B14C2"/>
    <w:rPr>
      <w:rFonts w:cs="Symbol"/>
    </w:rPr>
  </w:style>
  <w:style w:type="character" w:customStyle="1" w:styleId="ListLabel157">
    <w:name w:val="ListLabel 157"/>
    <w:qFormat/>
    <w:rsid w:val="009B14C2"/>
    <w:rPr>
      <w:rFonts w:cs="Courier New"/>
    </w:rPr>
  </w:style>
  <w:style w:type="character" w:customStyle="1" w:styleId="ListLabel158">
    <w:name w:val="ListLabel 158"/>
    <w:qFormat/>
    <w:rsid w:val="009B14C2"/>
    <w:rPr>
      <w:rFonts w:cs="Wingdings"/>
    </w:rPr>
  </w:style>
  <w:style w:type="character" w:customStyle="1" w:styleId="ListLabel159">
    <w:name w:val="ListLabel 159"/>
    <w:qFormat/>
    <w:rsid w:val="009B14C2"/>
    <w:rPr>
      <w:rFonts w:cs="Symbol"/>
    </w:rPr>
  </w:style>
  <w:style w:type="character" w:customStyle="1" w:styleId="ListLabel160">
    <w:name w:val="ListLabel 160"/>
    <w:qFormat/>
    <w:rsid w:val="009B14C2"/>
    <w:rPr>
      <w:rFonts w:cs="Courier New"/>
    </w:rPr>
  </w:style>
  <w:style w:type="character" w:customStyle="1" w:styleId="ListLabel161">
    <w:name w:val="ListLabel 161"/>
    <w:qFormat/>
    <w:rsid w:val="009B14C2"/>
    <w:rPr>
      <w:rFonts w:cs="Wingdings"/>
    </w:rPr>
  </w:style>
  <w:style w:type="character" w:customStyle="1" w:styleId="ListLabel162">
    <w:name w:val="ListLabel 162"/>
    <w:qFormat/>
    <w:rsid w:val="009B14C2"/>
    <w:rPr>
      <w:rFonts w:cs="Symbol"/>
    </w:rPr>
  </w:style>
  <w:style w:type="character" w:customStyle="1" w:styleId="ListLabel163">
    <w:name w:val="ListLabel 163"/>
    <w:qFormat/>
    <w:rsid w:val="009B14C2"/>
    <w:rPr>
      <w:rFonts w:cs="Courier New"/>
    </w:rPr>
  </w:style>
  <w:style w:type="character" w:customStyle="1" w:styleId="ListLabel164">
    <w:name w:val="ListLabel 164"/>
    <w:qFormat/>
    <w:rsid w:val="009B14C2"/>
    <w:rPr>
      <w:rFonts w:cs="Wingdings"/>
    </w:rPr>
  </w:style>
  <w:style w:type="character" w:customStyle="1" w:styleId="ListLabel165">
    <w:name w:val="ListLabel 165"/>
    <w:qFormat/>
    <w:rsid w:val="009B14C2"/>
    <w:rPr>
      <w:rFonts w:cs="Symbol"/>
    </w:rPr>
  </w:style>
  <w:style w:type="character" w:customStyle="1" w:styleId="ListLabel166">
    <w:name w:val="ListLabel 166"/>
    <w:qFormat/>
    <w:rsid w:val="009B14C2"/>
    <w:rPr>
      <w:rFonts w:cs="Courier New"/>
    </w:rPr>
  </w:style>
  <w:style w:type="character" w:customStyle="1" w:styleId="ListLabel167">
    <w:name w:val="ListLabel 167"/>
    <w:qFormat/>
    <w:rsid w:val="009B14C2"/>
    <w:rPr>
      <w:rFonts w:cs="Wingdings"/>
    </w:rPr>
  </w:style>
  <w:style w:type="character" w:customStyle="1" w:styleId="ListLabel168">
    <w:name w:val="ListLabel 168"/>
    <w:qFormat/>
    <w:rsid w:val="009B14C2"/>
    <w:rPr>
      <w:rFonts w:cs="Symbol"/>
    </w:rPr>
  </w:style>
  <w:style w:type="character" w:customStyle="1" w:styleId="ListLabel169">
    <w:name w:val="ListLabel 169"/>
    <w:qFormat/>
    <w:rsid w:val="009B14C2"/>
    <w:rPr>
      <w:rFonts w:cs="Courier New"/>
    </w:rPr>
  </w:style>
  <w:style w:type="character" w:customStyle="1" w:styleId="ListLabel170">
    <w:name w:val="ListLabel 170"/>
    <w:qFormat/>
    <w:rsid w:val="009B14C2"/>
    <w:rPr>
      <w:rFonts w:cs="Wingdings"/>
    </w:rPr>
  </w:style>
  <w:style w:type="character" w:customStyle="1" w:styleId="ListLabel171">
    <w:name w:val="ListLabel 171"/>
    <w:qFormat/>
    <w:rsid w:val="009B14C2"/>
    <w:rPr>
      <w:rFonts w:cs="Symbol"/>
    </w:rPr>
  </w:style>
  <w:style w:type="character" w:customStyle="1" w:styleId="ListLabel172">
    <w:name w:val="ListLabel 172"/>
    <w:qFormat/>
    <w:rsid w:val="009B14C2"/>
    <w:rPr>
      <w:rFonts w:cs="Courier New"/>
    </w:rPr>
  </w:style>
  <w:style w:type="character" w:customStyle="1" w:styleId="ListLabel173">
    <w:name w:val="ListLabel 173"/>
    <w:qFormat/>
    <w:rsid w:val="009B14C2"/>
    <w:rPr>
      <w:rFonts w:cs="Wingdings"/>
    </w:rPr>
  </w:style>
  <w:style w:type="character" w:customStyle="1" w:styleId="ListLabel174">
    <w:name w:val="ListLabel 174"/>
    <w:qFormat/>
    <w:rsid w:val="009B14C2"/>
    <w:rPr>
      <w:rFonts w:cs="Symbol"/>
    </w:rPr>
  </w:style>
  <w:style w:type="character" w:customStyle="1" w:styleId="ListLabel175">
    <w:name w:val="ListLabel 175"/>
    <w:qFormat/>
    <w:rsid w:val="009B14C2"/>
    <w:rPr>
      <w:rFonts w:cs="Courier New"/>
    </w:rPr>
  </w:style>
  <w:style w:type="character" w:customStyle="1" w:styleId="ListLabel176">
    <w:name w:val="ListLabel 176"/>
    <w:qFormat/>
    <w:rsid w:val="009B14C2"/>
    <w:rPr>
      <w:rFonts w:cs="Wingdings"/>
    </w:rPr>
  </w:style>
  <w:style w:type="character" w:customStyle="1" w:styleId="ListLabel177">
    <w:name w:val="ListLabel 177"/>
    <w:qFormat/>
    <w:rsid w:val="009B14C2"/>
    <w:rPr>
      <w:rFonts w:cs="Symbol"/>
    </w:rPr>
  </w:style>
  <w:style w:type="character" w:customStyle="1" w:styleId="ListLabel178">
    <w:name w:val="ListLabel 178"/>
    <w:qFormat/>
    <w:rsid w:val="009B14C2"/>
    <w:rPr>
      <w:rFonts w:cs="Courier New"/>
    </w:rPr>
  </w:style>
  <w:style w:type="character" w:customStyle="1" w:styleId="ListLabel179">
    <w:name w:val="ListLabel 179"/>
    <w:qFormat/>
    <w:rsid w:val="009B14C2"/>
    <w:rPr>
      <w:rFonts w:cs="Wingdings"/>
    </w:rPr>
  </w:style>
  <w:style w:type="character" w:customStyle="1" w:styleId="ListLabel180">
    <w:name w:val="ListLabel 180"/>
    <w:qFormat/>
    <w:rsid w:val="009B14C2"/>
    <w:rPr>
      <w:rFonts w:cs="Symbol"/>
    </w:rPr>
  </w:style>
  <w:style w:type="character" w:customStyle="1" w:styleId="ListLabel181">
    <w:name w:val="ListLabel 181"/>
    <w:qFormat/>
    <w:rsid w:val="009B14C2"/>
    <w:rPr>
      <w:rFonts w:cs="Courier New"/>
    </w:rPr>
  </w:style>
  <w:style w:type="character" w:customStyle="1" w:styleId="ListLabel182">
    <w:name w:val="ListLabel 182"/>
    <w:qFormat/>
    <w:rsid w:val="009B14C2"/>
    <w:rPr>
      <w:rFonts w:cs="Wingdings"/>
    </w:rPr>
  </w:style>
  <w:style w:type="character" w:customStyle="1" w:styleId="ListLabel183">
    <w:name w:val="ListLabel 183"/>
    <w:qFormat/>
    <w:rsid w:val="009B14C2"/>
    <w:rPr>
      <w:rFonts w:cs="Wingdings"/>
    </w:rPr>
  </w:style>
  <w:style w:type="character" w:customStyle="1" w:styleId="ListLabel184">
    <w:name w:val="ListLabel 184"/>
    <w:qFormat/>
    <w:rsid w:val="009B14C2"/>
    <w:rPr>
      <w:rFonts w:cs="Courier New"/>
    </w:rPr>
  </w:style>
  <w:style w:type="character" w:customStyle="1" w:styleId="ListLabel185">
    <w:name w:val="ListLabel 185"/>
    <w:qFormat/>
    <w:rsid w:val="009B14C2"/>
    <w:rPr>
      <w:rFonts w:cs="Wingdings"/>
    </w:rPr>
  </w:style>
  <w:style w:type="character" w:customStyle="1" w:styleId="ListLabel186">
    <w:name w:val="ListLabel 186"/>
    <w:qFormat/>
    <w:rsid w:val="009B14C2"/>
    <w:rPr>
      <w:rFonts w:cs="Symbol"/>
    </w:rPr>
  </w:style>
  <w:style w:type="character" w:customStyle="1" w:styleId="ListLabel187">
    <w:name w:val="ListLabel 187"/>
    <w:qFormat/>
    <w:rsid w:val="009B14C2"/>
    <w:rPr>
      <w:rFonts w:cs="Courier New"/>
    </w:rPr>
  </w:style>
  <w:style w:type="character" w:customStyle="1" w:styleId="ListLabel188">
    <w:name w:val="ListLabel 188"/>
    <w:qFormat/>
    <w:rsid w:val="009B14C2"/>
    <w:rPr>
      <w:rFonts w:cs="Wingdings"/>
    </w:rPr>
  </w:style>
  <w:style w:type="character" w:customStyle="1" w:styleId="ListLabel189">
    <w:name w:val="ListLabel 189"/>
    <w:qFormat/>
    <w:rsid w:val="009B14C2"/>
    <w:rPr>
      <w:rFonts w:cs="Symbol"/>
    </w:rPr>
  </w:style>
  <w:style w:type="character" w:customStyle="1" w:styleId="ListLabel190">
    <w:name w:val="ListLabel 190"/>
    <w:qFormat/>
    <w:rsid w:val="009B14C2"/>
    <w:rPr>
      <w:rFonts w:cs="Courier New"/>
    </w:rPr>
  </w:style>
  <w:style w:type="character" w:customStyle="1" w:styleId="ListLabel191">
    <w:name w:val="ListLabel 191"/>
    <w:qFormat/>
    <w:rsid w:val="009B14C2"/>
    <w:rPr>
      <w:rFonts w:cs="Wingdings"/>
    </w:rPr>
  </w:style>
  <w:style w:type="character" w:customStyle="1" w:styleId="ListLabel192">
    <w:name w:val="ListLabel 192"/>
    <w:qFormat/>
    <w:rsid w:val="009B14C2"/>
    <w:rPr>
      <w:rFonts w:cs="Wingdings"/>
    </w:rPr>
  </w:style>
  <w:style w:type="character" w:customStyle="1" w:styleId="ListLabel193">
    <w:name w:val="ListLabel 193"/>
    <w:qFormat/>
    <w:rsid w:val="009B14C2"/>
    <w:rPr>
      <w:rFonts w:cs="Courier New"/>
    </w:rPr>
  </w:style>
  <w:style w:type="character" w:customStyle="1" w:styleId="ListLabel194">
    <w:name w:val="ListLabel 194"/>
    <w:qFormat/>
    <w:rsid w:val="009B14C2"/>
    <w:rPr>
      <w:rFonts w:cs="Wingdings"/>
    </w:rPr>
  </w:style>
  <w:style w:type="character" w:customStyle="1" w:styleId="ListLabel195">
    <w:name w:val="ListLabel 195"/>
    <w:qFormat/>
    <w:rsid w:val="009B14C2"/>
    <w:rPr>
      <w:rFonts w:cs="Symbol"/>
    </w:rPr>
  </w:style>
  <w:style w:type="character" w:customStyle="1" w:styleId="ListLabel196">
    <w:name w:val="ListLabel 196"/>
    <w:qFormat/>
    <w:rsid w:val="009B14C2"/>
    <w:rPr>
      <w:rFonts w:cs="Courier New"/>
    </w:rPr>
  </w:style>
  <w:style w:type="character" w:customStyle="1" w:styleId="ListLabel197">
    <w:name w:val="ListLabel 197"/>
    <w:qFormat/>
    <w:rsid w:val="009B14C2"/>
    <w:rPr>
      <w:rFonts w:cs="Wingdings"/>
    </w:rPr>
  </w:style>
  <w:style w:type="character" w:customStyle="1" w:styleId="ListLabel198">
    <w:name w:val="ListLabel 198"/>
    <w:qFormat/>
    <w:rsid w:val="009B14C2"/>
    <w:rPr>
      <w:rFonts w:cs="Symbol"/>
    </w:rPr>
  </w:style>
  <w:style w:type="character" w:customStyle="1" w:styleId="ListLabel199">
    <w:name w:val="ListLabel 199"/>
    <w:qFormat/>
    <w:rsid w:val="009B14C2"/>
    <w:rPr>
      <w:rFonts w:cs="Courier New"/>
    </w:rPr>
  </w:style>
  <w:style w:type="character" w:customStyle="1" w:styleId="ListLabel200">
    <w:name w:val="ListLabel 200"/>
    <w:qFormat/>
    <w:rsid w:val="009B14C2"/>
    <w:rPr>
      <w:rFonts w:cs="Wingdings"/>
    </w:rPr>
  </w:style>
  <w:style w:type="character" w:customStyle="1" w:styleId="ListLabel201">
    <w:name w:val="ListLabel 201"/>
    <w:qFormat/>
    <w:rsid w:val="009B14C2"/>
    <w:rPr>
      <w:rFonts w:cs="Wingdings"/>
    </w:rPr>
  </w:style>
  <w:style w:type="character" w:customStyle="1" w:styleId="ListLabel202">
    <w:name w:val="ListLabel 202"/>
    <w:qFormat/>
    <w:rsid w:val="009B14C2"/>
    <w:rPr>
      <w:rFonts w:cs="Courier New"/>
    </w:rPr>
  </w:style>
  <w:style w:type="character" w:customStyle="1" w:styleId="ListLabel203">
    <w:name w:val="ListLabel 203"/>
    <w:qFormat/>
    <w:rsid w:val="009B14C2"/>
    <w:rPr>
      <w:rFonts w:cs="Wingdings"/>
    </w:rPr>
  </w:style>
  <w:style w:type="character" w:customStyle="1" w:styleId="ListLabel204">
    <w:name w:val="ListLabel 204"/>
    <w:qFormat/>
    <w:rsid w:val="009B14C2"/>
    <w:rPr>
      <w:rFonts w:cs="Symbol"/>
    </w:rPr>
  </w:style>
  <w:style w:type="character" w:customStyle="1" w:styleId="ListLabel205">
    <w:name w:val="ListLabel 205"/>
    <w:qFormat/>
    <w:rsid w:val="009B14C2"/>
    <w:rPr>
      <w:rFonts w:cs="Courier New"/>
    </w:rPr>
  </w:style>
  <w:style w:type="character" w:customStyle="1" w:styleId="ListLabel206">
    <w:name w:val="ListLabel 206"/>
    <w:qFormat/>
    <w:rsid w:val="009B14C2"/>
    <w:rPr>
      <w:rFonts w:cs="Wingdings"/>
    </w:rPr>
  </w:style>
  <w:style w:type="character" w:customStyle="1" w:styleId="ListLabel207">
    <w:name w:val="ListLabel 207"/>
    <w:qFormat/>
    <w:rsid w:val="009B14C2"/>
    <w:rPr>
      <w:rFonts w:cs="Symbol"/>
    </w:rPr>
  </w:style>
  <w:style w:type="character" w:customStyle="1" w:styleId="ListLabel208">
    <w:name w:val="ListLabel 208"/>
    <w:qFormat/>
    <w:rsid w:val="009B14C2"/>
    <w:rPr>
      <w:rFonts w:cs="Courier New"/>
    </w:rPr>
  </w:style>
  <w:style w:type="character" w:customStyle="1" w:styleId="ListLabel209">
    <w:name w:val="ListLabel 209"/>
    <w:qFormat/>
    <w:rsid w:val="009B14C2"/>
    <w:rPr>
      <w:rFonts w:cs="Wingdings"/>
    </w:rPr>
  </w:style>
  <w:style w:type="character" w:customStyle="1" w:styleId="ListLabel210">
    <w:name w:val="ListLabel 210"/>
    <w:qFormat/>
    <w:rsid w:val="009B14C2"/>
    <w:rPr>
      <w:rFonts w:cs="Symbol"/>
    </w:rPr>
  </w:style>
  <w:style w:type="character" w:customStyle="1" w:styleId="ListLabel211">
    <w:name w:val="ListLabel 211"/>
    <w:qFormat/>
    <w:rsid w:val="009B14C2"/>
    <w:rPr>
      <w:rFonts w:cs="Courier New"/>
    </w:rPr>
  </w:style>
  <w:style w:type="character" w:customStyle="1" w:styleId="ListLabel212">
    <w:name w:val="ListLabel 212"/>
    <w:qFormat/>
    <w:rsid w:val="009B14C2"/>
    <w:rPr>
      <w:rFonts w:cs="Wingdings"/>
    </w:rPr>
  </w:style>
  <w:style w:type="character" w:customStyle="1" w:styleId="ListLabel213">
    <w:name w:val="ListLabel 213"/>
    <w:qFormat/>
    <w:rsid w:val="009B14C2"/>
    <w:rPr>
      <w:rFonts w:cs="Symbol"/>
    </w:rPr>
  </w:style>
  <w:style w:type="character" w:customStyle="1" w:styleId="ListLabel214">
    <w:name w:val="ListLabel 214"/>
    <w:qFormat/>
    <w:rsid w:val="009B14C2"/>
    <w:rPr>
      <w:rFonts w:cs="Courier New"/>
    </w:rPr>
  </w:style>
  <w:style w:type="character" w:customStyle="1" w:styleId="ListLabel215">
    <w:name w:val="ListLabel 215"/>
    <w:qFormat/>
    <w:rsid w:val="009B14C2"/>
    <w:rPr>
      <w:rFonts w:cs="Wingdings"/>
    </w:rPr>
  </w:style>
  <w:style w:type="character" w:customStyle="1" w:styleId="ListLabel216">
    <w:name w:val="ListLabel 216"/>
    <w:qFormat/>
    <w:rsid w:val="009B14C2"/>
    <w:rPr>
      <w:rFonts w:cs="Symbol"/>
    </w:rPr>
  </w:style>
  <w:style w:type="character" w:customStyle="1" w:styleId="ListLabel217">
    <w:name w:val="ListLabel 217"/>
    <w:qFormat/>
    <w:rsid w:val="009B14C2"/>
    <w:rPr>
      <w:rFonts w:cs="Courier New"/>
    </w:rPr>
  </w:style>
  <w:style w:type="character" w:customStyle="1" w:styleId="ListLabel218">
    <w:name w:val="ListLabel 218"/>
    <w:qFormat/>
    <w:rsid w:val="009B14C2"/>
    <w:rPr>
      <w:rFonts w:cs="Wingdings"/>
    </w:rPr>
  </w:style>
  <w:style w:type="paragraph" w:customStyle="1" w:styleId="17">
    <w:name w:val="Заголовок1"/>
    <w:basedOn w:val="10"/>
    <w:next w:val="ad"/>
    <w:qFormat/>
    <w:rsid w:val="009B14C2"/>
    <w:pPr>
      <w:keepNext/>
      <w:spacing w:before="240" w:after="120"/>
    </w:pPr>
    <w:rPr>
      <w:rFonts w:ascii="Liberation Sans" w:eastAsia="Noto Sans CJK SC Regular" w:hAnsi="Liberation Sans" w:cs="Lohit Devanagari"/>
    </w:rPr>
  </w:style>
  <w:style w:type="character" w:customStyle="1" w:styleId="33">
    <w:name w:val="Основной текст Знак3"/>
    <w:basedOn w:val="a0"/>
    <w:uiPriority w:val="99"/>
    <w:semiHidden/>
    <w:rsid w:val="009B14C2"/>
    <w:rPr>
      <w:color w:val="000000"/>
      <w:sz w:val="26"/>
      <w:szCs w:val="26"/>
    </w:rPr>
  </w:style>
  <w:style w:type="paragraph" w:styleId="af3">
    <w:name w:val="List"/>
    <w:basedOn w:val="ad"/>
    <w:rsid w:val="009B14C2"/>
    <w:rPr>
      <w:rFonts w:cs="Lohit Devanagari"/>
    </w:rPr>
  </w:style>
  <w:style w:type="paragraph" w:styleId="af4">
    <w:name w:val="caption"/>
    <w:basedOn w:val="10"/>
    <w:qFormat/>
    <w:rsid w:val="009B14C2"/>
    <w:pPr>
      <w:suppressLineNumbers/>
      <w:spacing w:before="120" w:after="120"/>
    </w:pPr>
    <w:rPr>
      <w:rFonts w:cs="Lohit Devanagari"/>
      <w:i/>
      <w:iCs/>
      <w:sz w:val="24"/>
      <w:szCs w:val="24"/>
    </w:rPr>
  </w:style>
  <w:style w:type="paragraph" w:styleId="18">
    <w:name w:val="index 1"/>
    <w:basedOn w:val="a"/>
    <w:next w:val="a"/>
    <w:autoRedefine/>
    <w:uiPriority w:val="99"/>
    <w:semiHidden/>
    <w:unhideWhenUsed/>
    <w:qFormat/>
    <w:rsid w:val="009B14C2"/>
    <w:pPr>
      <w:spacing w:after="0" w:line="240" w:lineRule="auto"/>
      <w:ind w:left="260" w:hanging="260"/>
    </w:pPr>
    <w:rPr>
      <w:rFonts w:ascii="Times New Roman" w:eastAsiaTheme="minorHAnsi" w:hAnsi="Times New Roman" w:cs="Times New Roman"/>
      <w:color w:val="000000"/>
      <w:sz w:val="26"/>
      <w:szCs w:val="26"/>
      <w:lang w:eastAsia="en-US"/>
    </w:rPr>
  </w:style>
  <w:style w:type="paragraph" w:styleId="af5">
    <w:name w:val="index heading"/>
    <w:basedOn w:val="10"/>
    <w:qFormat/>
    <w:rsid w:val="009B14C2"/>
    <w:pPr>
      <w:suppressLineNumbers/>
    </w:pPr>
    <w:rPr>
      <w:rFonts w:cs="Lohit Devanagari"/>
    </w:rPr>
  </w:style>
  <w:style w:type="paragraph" w:styleId="af6">
    <w:name w:val="List Paragraph"/>
    <w:basedOn w:val="10"/>
    <w:uiPriority w:val="34"/>
    <w:qFormat/>
    <w:rsid w:val="009B14C2"/>
    <w:pPr>
      <w:spacing w:after="200"/>
      <w:ind w:left="720"/>
      <w:contextualSpacing/>
    </w:pPr>
  </w:style>
  <w:style w:type="paragraph" w:customStyle="1" w:styleId="19">
    <w:name w:val="заголовок 1"/>
    <w:basedOn w:val="10"/>
    <w:uiPriority w:val="99"/>
    <w:qFormat/>
    <w:rsid w:val="009B14C2"/>
    <w:pPr>
      <w:keepNext/>
      <w:spacing w:line="100" w:lineRule="atLeast"/>
    </w:pPr>
    <w:rPr>
      <w:b/>
      <w:bCs/>
      <w:sz w:val="20"/>
      <w:szCs w:val="20"/>
      <w:lang w:eastAsia="ru-RU"/>
    </w:rPr>
  </w:style>
  <w:style w:type="paragraph" w:customStyle="1" w:styleId="Default">
    <w:name w:val="Default"/>
    <w:uiPriority w:val="99"/>
    <w:qFormat/>
    <w:rsid w:val="009B14C2"/>
    <w:pPr>
      <w:spacing w:after="0" w:line="240" w:lineRule="auto"/>
    </w:pPr>
    <w:rPr>
      <w:rFonts w:ascii="Times New Roman" w:eastAsia="Times New Roman" w:hAnsi="Times New Roman" w:cs="Times New Roman"/>
      <w:color w:val="000000"/>
      <w:sz w:val="24"/>
      <w:szCs w:val="24"/>
    </w:rPr>
  </w:style>
  <w:style w:type="paragraph" w:styleId="af7">
    <w:name w:val="Normal (Web)"/>
    <w:basedOn w:val="10"/>
    <w:uiPriority w:val="99"/>
    <w:qFormat/>
    <w:rsid w:val="009B14C2"/>
    <w:pPr>
      <w:spacing w:before="280" w:after="280"/>
    </w:pPr>
    <w:rPr>
      <w:sz w:val="24"/>
      <w:szCs w:val="24"/>
      <w:lang w:eastAsia="zh-CN"/>
    </w:rPr>
  </w:style>
  <w:style w:type="paragraph" w:customStyle="1" w:styleId="af8">
    <w:name w:val="Содержимое таблицы"/>
    <w:basedOn w:val="10"/>
    <w:qFormat/>
    <w:rsid w:val="009B14C2"/>
    <w:pPr>
      <w:widowControl w:val="0"/>
      <w:suppressLineNumbers/>
    </w:pPr>
    <w:rPr>
      <w:rFonts w:eastAsia="DejaVu Sans"/>
      <w:color w:val="7030A0"/>
      <w:lang w:eastAsia="zh-CN"/>
    </w:rPr>
  </w:style>
  <w:style w:type="character" w:customStyle="1" w:styleId="24">
    <w:name w:val="Текст выноски Знак2"/>
    <w:basedOn w:val="a0"/>
    <w:uiPriority w:val="99"/>
    <w:semiHidden/>
    <w:rsid w:val="009B14C2"/>
    <w:rPr>
      <w:rFonts w:ascii="Tahoma" w:hAnsi="Tahoma" w:cs="Tahoma"/>
      <w:color w:val="000000"/>
      <w:sz w:val="16"/>
      <w:szCs w:val="16"/>
    </w:rPr>
  </w:style>
  <w:style w:type="paragraph" w:customStyle="1" w:styleId="110">
    <w:name w:val="Обычный11"/>
    <w:qFormat/>
    <w:rsid w:val="009B14C2"/>
    <w:pPr>
      <w:widowControl w:val="0"/>
      <w:suppressAutoHyphens/>
      <w:spacing w:after="0" w:line="240" w:lineRule="auto"/>
    </w:pPr>
    <w:rPr>
      <w:rFonts w:ascii="Times New Roman" w:eastAsia="Times New Roman" w:hAnsi="Times New Roman" w:cs="Times New Roman"/>
      <w:kern w:val="2"/>
      <w:sz w:val="20"/>
      <w:szCs w:val="28"/>
      <w:lang w:eastAsia="ar-SA"/>
    </w:rPr>
  </w:style>
  <w:style w:type="paragraph" w:styleId="af9">
    <w:name w:val="Body Text Indent"/>
    <w:basedOn w:val="10"/>
    <w:link w:val="1a"/>
    <w:uiPriority w:val="99"/>
    <w:unhideWhenUsed/>
    <w:rsid w:val="009B14C2"/>
    <w:pPr>
      <w:widowControl w:val="0"/>
      <w:spacing w:after="120" w:line="100" w:lineRule="atLeast"/>
      <w:ind w:left="283"/>
    </w:pPr>
    <w:rPr>
      <w:rFonts w:ascii="Liberation Serif" w:eastAsia="DejaVu Sans" w:hAnsi="Liberation Serif" w:cs="Mangal"/>
      <w:sz w:val="24"/>
      <w:szCs w:val="21"/>
      <w:lang w:eastAsia="hi-IN" w:bidi="hi-IN"/>
    </w:rPr>
  </w:style>
  <w:style w:type="character" w:customStyle="1" w:styleId="1a">
    <w:name w:val="Основной текст с отступом Знак1"/>
    <w:basedOn w:val="a0"/>
    <w:link w:val="af9"/>
    <w:uiPriority w:val="99"/>
    <w:rsid w:val="009B14C2"/>
    <w:rPr>
      <w:rFonts w:ascii="Liberation Serif" w:eastAsia="DejaVu Sans" w:hAnsi="Liberation Serif" w:cs="Mangal"/>
      <w:kern w:val="2"/>
      <w:sz w:val="24"/>
      <w:szCs w:val="21"/>
      <w:lang w:eastAsia="hi-IN" w:bidi="hi-IN"/>
    </w:rPr>
  </w:style>
  <w:style w:type="paragraph" w:customStyle="1" w:styleId="Standard">
    <w:name w:val="Standard"/>
    <w:qFormat/>
    <w:rsid w:val="009B14C2"/>
    <w:pPr>
      <w:widowControl w:val="0"/>
      <w:suppressAutoHyphens/>
      <w:spacing w:after="0" w:line="240" w:lineRule="auto"/>
      <w:ind w:firstLine="567"/>
      <w:jc w:val="both"/>
    </w:pPr>
    <w:rPr>
      <w:rFonts w:ascii="Liberation Serif" w:eastAsia="Times New Roman" w:hAnsi="Liberation Serif" w:cs="DejaVu Sans"/>
      <w:color w:val="7030A0"/>
      <w:kern w:val="2"/>
      <w:sz w:val="24"/>
      <w:szCs w:val="24"/>
      <w:lang w:eastAsia="hi-IN" w:bidi="hi-IN"/>
    </w:rPr>
  </w:style>
  <w:style w:type="paragraph" w:customStyle="1" w:styleId="ConsPlusNonformat">
    <w:name w:val="ConsPlusNonformat"/>
    <w:qFormat/>
    <w:rsid w:val="009B14C2"/>
    <w:pPr>
      <w:widowControl w:val="0"/>
      <w:suppressAutoHyphens/>
      <w:spacing w:after="0" w:line="240" w:lineRule="auto"/>
    </w:pPr>
    <w:rPr>
      <w:rFonts w:ascii="Courier New" w:eastAsia="Times New Roman" w:hAnsi="Courier New" w:cs="Courier New"/>
      <w:color w:val="7030A0"/>
      <w:kern w:val="2"/>
      <w:sz w:val="20"/>
      <w:szCs w:val="20"/>
      <w:lang w:eastAsia="zh-CN"/>
    </w:rPr>
  </w:style>
  <w:style w:type="paragraph" w:customStyle="1" w:styleId="1b">
    <w:name w:val="Без интервала1"/>
    <w:qFormat/>
    <w:rsid w:val="009B14C2"/>
    <w:pPr>
      <w:suppressAutoHyphens/>
      <w:spacing w:after="0" w:line="240" w:lineRule="auto"/>
    </w:pPr>
    <w:rPr>
      <w:rFonts w:ascii="Times New Roman" w:eastAsia="Times New Roman" w:hAnsi="Times New Roman" w:cs="Times New Roman"/>
      <w:color w:val="7030A0"/>
      <w:kern w:val="2"/>
      <w:sz w:val="26"/>
      <w:szCs w:val="26"/>
      <w:lang w:eastAsia="ar-SA"/>
    </w:rPr>
  </w:style>
  <w:style w:type="paragraph" w:customStyle="1" w:styleId="c21">
    <w:name w:val="c21"/>
    <w:basedOn w:val="10"/>
    <w:qFormat/>
    <w:rsid w:val="009B14C2"/>
    <w:pPr>
      <w:spacing w:beforeAutospacing="1" w:afterAutospacing="1"/>
    </w:pPr>
    <w:rPr>
      <w:sz w:val="24"/>
      <w:szCs w:val="24"/>
      <w:lang w:eastAsia="ru-RU"/>
    </w:rPr>
  </w:style>
  <w:style w:type="paragraph" w:styleId="afa">
    <w:name w:val="TOC Heading"/>
    <w:basedOn w:val="1"/>
    <w:next w:val="10"/>
    <w:uiPriority w:val="39"/>
    <w:semiHidden/>
    <w:unhideWhenUsed/>
    <w:qFormat/>
    <w:rsid w:val="009B14C2"/>
  </w:style>
  <w:style w:type="paragraph" w:styleId="1c">
    <w:name w:val="toc 1"/>
    <w:basedOn w:val="10"/>
    <w:next w:val="10"/>
    <w:autoRedefine/>
    <w:uiPriority w:val="39"/>
    <w:unhideWhenUsed/>
    <w:rsid w:val="009B14C2"/>
    <w:pPr>
      <w:spacing w:after="100"/>
    </w:pPr>
  </w:style>
  <w:style w:type="paragraph" w:styleId="25">
    <w:name w:val="toc 2"/>
    <w:basedOn w:val="10"/>
    <w:next w:val="10"/>
    <w:autoRedefine/>
    <w:uiPriority w:val="39"/>
    <w:unhideWhenUsed/>
    <w:rsid w:val="009B14C2"/>
    <w:pPr>
      <w:spacing w:after="100"/>
      <w:ind w:left="220"/>
    </w:pPr>
  </w:style>
  <w:style w:type="paragraph" w:styleId="34">
    <w:name w:val="toc 3"/>
    <w:basedOn w:val="10"/>
    <w:next w:val="10"/>
    <w:autoRedefine/>
    <w:uiPriority w:val="39"/>
    <w:unhideWhenUsed/>
    <w:rsid w:val="009B14C2"/>
    <w:pPr>
      <w:spacing w:after="100"/>
      <w:ind w:left="440"/>
    </w:pPr>
  </w:style>
  <w:style w:type="paragraph" w:customStyle="1" w:styleId="ConsPlusNormal">
    <w:name w:val="ConsPlusNormal"/>
    <w:qFormat/>
    <w:rsid w:val="009B14C2"/>
    <w:pPr>
      <w:widowControl w:val="0"/>
      <w:suppressAutoHyphens/>
      <w:spacing w:after="0" w:line="240" w:lineRule="auto"/>
    </w:pPr>
    <w:rPr>
      <w:rFonts w:ascii="Calibri" w:eastAsia="DejaVu Sans" w:hAnsi="Calibri" w:cs="Arial"/>
      <w:color w:val="7030A0"/>
      <w:kern w:val="2"/>
      <w:sz w:val="24"/>
      <w:szCs w:val="24"/>
      <w:lang w:eastAsia="zh-CN" w:bidi="hi-IN"/>
    </w:rPr>
  </w:style>
  <w:style w:type="paragraph" w:customStyle="1" w:styleId="ConsPlusCell">
    <w:name w:val="ConsPlusCell"/>
    <w:qFormat/>
    <w:rsid w:val="009B14C2"/>
    <w:pPr>
      <w:widowControl w:val="0"/>
      <w:suppressAutoHyphens/>
      <w:spacing w:after="0" w:line="100" w:lineRule="atLeast"/>
      <w:jc w:val="both"/>
    </w:pPr>
    <w:rPr>
      <w:rFonts w:ascii="Arial" w:eastAsia="Times New Roman" w:hAnsi="Arial" w:cs="Arial"/>
      <w:color w:val="7030A0"/>
      <w:sz w:val="20"/>
      <w:szCs w:val="20"/>
      <w:lang w:eastAsia="zh-CN" w:bidi="hi-IN"/>
    </w:rPr>
  </w:style>
  <w:style w:type="paragraph" w:customStyle="1" w:styleId="ConsPlusTitle">
    <w:name w:val="ConsPlusTitle"/>
    <w:qFormat/>
    <w:rsid w:val="009B14C2"/>
    <w:pPr>
      <w:widowControl w:val="0"/>
      <w:spacing w:after="0" w:line="240" w:lineRule="auto"/>
    </w:pPr>
    <w:rPr>
      <w:rFonts w:ascii="Calibri" w:eastAsia="Times New Roman" w:hAnsi="Calibri" w:cs="Calibri"/>
      <w:b/>
      <w:color w:val="7030A0"/>
      <w:szCs w:val="20"/>
      <w:lang w:eastAsia="ru-RU"/>
    </w:rPr>
  </w:style>
  <w:style w:type="paragraph" w:customStyle="1" w:styleId="headertext">
    <w:name w:val="headertext"/>
    <w:basedOn w:val="10"/>
    <w:qFormat/>
    <w:rsid w:val="009B14C2"/>
    <w:pPr>
      <w:spacing w:beforeAutospacing="1" w:afterAutospacing="1"/>
    </w:pPr>
    <w:rPr>
      <w:sz w:val="24"/>
      <w:szCs w:val="24"/>
      <w:lang w:eastAsia="ru-RU"/>
    </w:rPr>
  </w:style>
  <w:style w:type="paragraph" w:styleId="afb">
    <w:name w:val="No Spacing"/>
    <w:uiPriority w:val="1"/>
    <w:qFormat/>
    <w:rsid w:val="009B14C2"/>
    <w:pPr>
      <w:spacing w:after="0" w:line="240" w:lineRule="auto"/>
    </w:pPr>
    <w:rPr>
      <w:rFonts w:ascii="Calibri" w:eastAsia="Calibri" w:hAnsi="Calibri" w:cs="Times New Roman"/>
      <w:color w:val="7030A0"/>
    </w:rPr>
  </w:style>
  <w:style w:type="paragraph" w:customStyle="1" w:styleId="afc">
    <w:name w:val="Содержимое врезки"/>
    <w:basedOn w:val="10"/>
    <w:qFormat/>
    <w:rsid w:val="009B14C2"/>
  </w:style>
  <w:style w:type="paragraph" w:customStyle="1" w:styleId="1d">
    <w:name w:val="Стиль1"/>
    <w:basedOn w:val="10"/>
    <w:qFormat/>
    <w:rsid w:val="009B14C2"/>
    <w:pPr>
      <w:spacing w:line="360" w:lineRule="auto"/>
    </w:pPr>
    <w:rPr>
      <w:color w:val="000000"/>
      <w:lang w:eastAsia="ru-RU"/>
    </w:rPr>
  </w:style>
  <w:style w:type="paragraph" w:customStyle="1" w:styleId="afd">
    <w:name w:val="Заголовок таблицы"/>
    <w:basedOn w:val="af8"/>
    <w:qFormat/>
    <w:rsid w:val="009B14C2"/>
    <w:pPr>
      <w:jc w:val="center"/>
    </w:pPr>
    <w:rPr>
      <w:b/>
      <w:bCs/>
    </w:rPr>
  </w:style>
  <w:style w:type="table" w:styleId="afe">
    <w:name w:val="Table Grid"/>
    <w:basedOn w:val="a1"/>
    <w:rsid w:val="009B14C2"/>
    <w:pPr>
      <w:spacing w:after="0" w:line="240" w:lineRule="auto"/>
    </w:pPr>
    <w:rPr>
      <w:rFonts w:ascii="Times New Roman" w:hAnsi="Times New Roman" w:cs="Times New Roman"/>
      <w:color w:val="7030A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Основной текст_"/>
    <w:link w:val="26"/>
    <w:rsid w:val="009B14C2"/>
    <w:rPr>
      <w:spacing w:val="7"/>
    </w:rPr>
  </w:style>
  <w:style w:type="paragraph" w:customStyle="1" w:styleId="26">
    <w:name w:val="Основной текст2"/>
    <w:basedOn w:val="a"/>
    <w:link w:val="aff"/>
    <w:rsid w:val="009B14C2"/>
    <w:pPr>
      <w:widowControl w:val="0"/>
      <w:spacing w:before="420" w:after="0" w:line="324" w:lineRule="exact"/>
      <w:ind w:hanging="280"/>
      <w:jc w:val="both"/>
    </w:pPr>
    <w:rPr>
      <w:rFonts w:eastAsiaTheme="minorHAnsi"/>
      <w:spacing w:val="7"/>
      <w:lang w:eastAsia="en-US"/>
    </w:rPr>
  </w:style>
  <w:style w:type="character" w:customStyle="1" w:styleId="1e">
    <w:name w:val="Основной текст1"/>
    <w:basedOn w:val="aff"/>
    <w:rsid w:val="009B14C2"/>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aff0">
    <w:name w:val="Основной текст + Курсив"/>
    <w:basedOn w:val="aff"/>
    <w:rsid w:val="009B14C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styleId="aff1">
    <w:name w:val="annotation reference"/>
    <w:basedOn w:val="a0"/>
    <w:uiPriority w:val="99"/>
    <w:semiHidden/>
    <w:unhideWhenUsed/>
    <w:rsid w:val="00173402"/>
    <w:rPr>
      <w:sz w:val="16"/>
      <w:szCs w:val="16"/>
    </w:rPr>
  </w:style>
  <w:style w:type="paragraph" w:styleId="aff2">
    <w:name w:val="annotation text"/>
    <w:basedOn w:val="a"/>
    <w:link w:val="aff3"/>
    <w:uiPriority w:val="99"/>
    <w:semiHidden/>
    <w:unhideWhenUsed/>
    <w:rsid w:val="00173402"/>
    <w:pPr>
      <w:spacing w:line="240" w:lineRule="auto"/>
    </w:pPr>
    <w:rPr>
      <w:sz w:val="20"/>
      <w:szCs w:val="20"/>
    </w:rPr>
  </w:style>
  <w:style w:type="character" w:customStyle="1" w:styleId="aff3">
    <w:name w:val="Текст примечания Знак"/>
    <w:basedOn w:val="a0"/>
    <w:link w:val="aff2"/>
    <w:uiPriority w:val="99"/>
    <w:semiHidden/>
    <w:rsid w:val="00173402"/>
    <w:rPr>
      <w:rFonts w:eastAsiaTheme="minorEastAsia"/>
      <w:sz w:val="20"/>
      <w:szCs w:val="20"/>
      <w:lang w:eastAsia="ru-RU"/>
    </w:rPr>
  </w:style>
  <w:style w:type="paragraph" w:styleId="aff4">
    <w:name w:val="annotation subject"/>
    <w:basedOn w:val="aff2"/>
    <w:next w:val="aff2"/>
    <w:link w:val="aff5"/>
    <w:uiPriority w:val="99"/>
    <w:semiHidden/>
    <w:unhideWhenUsed/>
    <w:rsid w:val="00173402"/>
    <w:rPr>
      <w:b/>
      <w:bCs/>
    </w:rPr>
  </w:style>
  <w:style w:type="character" w:customStyle="1" w:styleId="aff5">
    <w:name w:val="Тема примечания Знак"/>
    <w:basedOn w:val="aff3"/>
    <w:link w:val="aff4"/>
    <w:uiPriority w:val="99"/>
    <w:semiHidden/>
    <w:rsid w:val="00173402"/>
    <w:rPr>
      <w:b/>
      <w:bCs/>
    </w:rPr>
  </w:style>
  <w:style w:type="paragraph" w:styleId="aff6">
    <w:name w:val="Revision"/>
    <w:hidden/>
    <w:uiPriority w:val="99"/>
    <w:semiHidden/>
    <w:rsid w:val="0017340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0559-3048-4794-8F67-3DDD945B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101</Pages>
  <Words>22929</Words>
  <Characters>130697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кабистДЮ</dc:creator>
  <cp:lastModifiedBy>ЖарковаТС</cp:lastModifiedBy>
  <cp:revision>3</cp:revision>
  <dcterms:created xsi:type="dcterms:W3CDTF">2022-07-18T15:18:00Z</dcterms:created>
  <dcterms:modified xsi:type="dcterms:W3CDTF">2022-07-18T15:18:00Z</dcterms:modified>
</cp:coreProperties>
</file>